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CA6F" w14:textId="3E699C12" w:rsidR="00EC6AA5" w:rsidRPr="004D1008" w:rsidRDefault="006A653A" w:rsidP="004D1008">
      <w:pPr>
        <w:pStyle w:val="Heading1"/>
        <w:numPr>
          <w:ilvl w:val="0"/>
          <w:numId w:val="6"/>
        </w:numPr>
        <w:tabs>
          <w:tab w:val="left" w:pos="660"/>
        </w:tabs>
        <w:spacing w:before="2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 xml:space="preserve">ACTIVITY COMMITTEE </w:t>
      </w:r>
      <w:r w:rsidR="00CA74DC" w:rsidRPr="004D1008">
        <w:rPr>
          <w:rFonts w:cs="Times New Roman"/>
          <w:sz w:val="24"/>
          <w:szCs w:val="24"/>
        </w:rPr>
        <w:t>NAME</w:t>
      </w:r>
    </w:p>
    <w:p w14:paraId="3C54E56F" w14:textId="7675DC21" w:rsidR="00EC6AA5" w:rsidRPr="004D1008" w:rsidRDefault="00CA74DC" w:rsidP="004D1008">
      <w:pPr>
        <w:pStyle w:val="BodyText"/>
        <w:ind w:left="660" w:right="254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="00497B93" w:rsidRPr="004D1008">
        <w:rPr>
          <w:rFonts w:cs="Times New Roman"/>
          <w:sz w:val="24"/>
          <w:szCs w:val="24"/>
        </w:rPr>
        <w:t xml:space="preserve"> Activity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name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3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="004A747A" w:rsidRPr="004D1008">
        <w:rPr>
          <w:rFonts w:cs="Times New Roman"/>
          <w:sz w:val="24"/>
          <w:szCs w:val="24"/>
        </w:rPr>
        <w:t xml:space="preserve"> </w:t>
      </w:r>
      <w:r w:rsidR="001A188A">
        <w:rPr>
          <w:rFonts w:cs="Times New Roman"/>
          <w:sz w:val="24"/>
          <w:szCs w:val="24"/>
        </w:rPr>
        <w:t xml:space="preserve">Sea </w:t>
      </w:r>
      <w:r w:rsidR="005916B2">
        <w:rPr>
          <w:rFonts w:cs="Times New Roman"/>
          <w:sz w:val="24"/>
          <w:szCs w:val="24"/>
        </w:rPr>
        <w:t>Kayaking</w:t>
      </w:r>
      <w:r w:rsidR="006A653A" w:rsidRPr="004D1008">
        <w:rPr>
          <w:rFonts w:cs="Times New Roman"/>
          <w:sz w:val="24"/>
          <w:szCs w:val="24"/>
        </w:rPr>
        <w:t xml:space="preserve"> Committee</w:t>
      </w:r>
      <w:r w:rsidRPr="004D1008">
        <w:rPr>
          <w:rFonts w:cs="Times New Roman"/>
          <w:sz w:val="24"/>
          <w:szCs w:val="24"/>
        </w:rPr>
        <w:t>.</w:t>
      </w:r>
    </w:p>
    <w:p w14:paraId="1FF29663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5EEC617" w14:textId="36E6082C" w:rsidR="00EC6AA5" w:rsidRPr="004D1008" w:rsidRDefault="00CA74DC" w:rsidP="004D1008">
      <w:pPr>
        <w:pStyle w:val="Heading1"/>
        <w:numPr>
          <w:ilvl w:val="0"/>
          <w:numId w:val="6"/>
        </w:numPr>
        <w:tabs>
          <w:tab w:val="left" w:pos="66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AUTHORITY</w:t>
      </w:r>
    </w:p>
    <w:p w14:paraId="34F991FC" w14:textId="53306613" w:rsidR="00D76EB9" w:rsidRPr="00D76EB9" w:rsidRDefault="00CA74DC" w:rsidP="00D76EB9">
      <w:pPr>
        <w:pStyle w:val="BodyText"/>
        <w:ind w:left="660" w:right="150"/>
        <w:rPr>
          <w:rFonts w:cs="Times New Roman"/>
          <w:spacing w:val="-8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This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1A188A">
        <w:rPr>
          <w:rFonts w:cs="Times New Roman"/>
          <w:spacing w:val="-9"/>
          <w:sz w:val="24"/>
          <w:szCs w:val="24"/>
        </w:rPr>
        <w:t xml:space="preserve">Sea </w:t>
      </w:r>
      <w:r w:rsidR="005916B2">
        <w:rPr>
          <w:rFonts w:cs="Times New Roman"/>
          <w:spacing w:val="-9"/>
          <w:sz w:val="24"/>
          <w:szCs w:val="24"/>
        </w:rPr>
        <w:t>Kayaking</w:t>
      </w:r>
      <w:r w:rsidR="009F2DF7" w:rsidRPr="004D1008">
        <w:rPr>
          <w:rFonts w:cs="Times New Roman"/>
          <w:spacing w:val="-9"/>
          <w:sz w:val="24"/>
          <w:szCs w:val="24"/>
        </w:rPr>
        <w:t xml:space="preserve"> </w:t>
      </w:r>
      <w:r w:rsidR="00C217D6" w:rsidRPr="004D1008">
        <w:rPr>
          <w:rFonts w:cs="Times New Roman"/>
          <w:spacing w:val="-9"/>
          <w:sz w:val="24"/>
          <w:szCs w:val="24"/>
        </w:rPr>
        <w:t xml:space="preserve">Committee </w:t>
      </w:r>
      <w:r w:rsidR="00772747" w:rsidRPr="004D1008">
        <w:rPr>
          <w:rFonts w:cs="Times New Roman"/>
          <w:sz w:val="24"/>
          <w:szCs w:val="24"/>
        </w:rPr>
        <w:t>Charter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adopted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481A66"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772747" w:rsidRPr="004D1008">
        <w:rPr>
          <w:rFonts w:cs="Times New Roman"/>
          <w:sz w:val="24"/>
          <w:szCs w:val="24"/>
        </w:rPr>
        <w:t xml:space="preserve">authority </w:t>
      </w:r>
      <w:r w:rsidR="00772747" w:rsidRPr="004D1008">
        <w:rPr>
          <w:rFonts w:cs="Times New Roman"/>
          <w:spacing w:val="-1"/>
          <w:sz w:val="24"/>
          <w:szCs w:val="24"/>
        </w:rPr>
        <w:t>of</w:t>
      </w:r>
      <w:r w:rsidRPr="004D1008">
        <w:rPr>
          <w:rFonts w:cs="Times New Roman"/>
          <w:spacing w:val="-1"/>
          <w:sz w:val="24"/>
          <w:szCs w:val="24"/>
        </w:rPr>
        <w:t xml:space="preserve"> The </w:t>
      </w:r>
      <w:r w:rsidR="00725DAF" w:rsidRPr="004D1008">
        <w:rPr>
          <w:rFonts w:cs="Times New Roman"/>
          <w:spacing w:val="-1"/>
          <w:sz w:val="24"/>
          <w:szCs w:val="24"/>
        </w:rPr>
        <w:t>Seattle Branch Council</w:t>
      </w:r>
      <w:r w:rsidR="00725DAF" w:rsidRPr="004D1008">
        <w:rPr>
          <w:rFonts w:cs="Times New Roman"/>
          <w:spacing w:val="30"/>
          <w:w w:val="99"/>
          <w:sz w:val="24"/>
          <w:szCs w:val="24"/>
        </w:rPr>
        <w:t xml:space="preserve"> </w:t>
      </w:r>
      <w:r w:rsidR="00725DAF" w:rsidRPr="004D1008">
        <w:rPr>
          <w:rFonts w:cs="Times New Roman"/>
          <w:sz w:val="24"/>
          <w:szCs w:val="24"/>
        </w:rPr>
        <w:t>Charter</w:t>
      </w:r>
      <w:r w:rsidRPr="004D1008">
        <w:rPr>
          <w:rFonts w:cs="Times New Roman"/>
          <w:sz w:val="24"/>
          <w:szCs w:val="24"/>
        </w:rPr>
        <w:t>.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D76EB9" w:rsidRPr="00D76EB9">
        <w:rPr>
          <w:rFonts w:cs="Times New Roman"/>
          <w:spacing w:val="-8"/>
          <w:sz w:val="24"/>
          <w:szCs w:val="24"/>
        </w:rPr>
        <w:t>The Committee is responsible for carrying out th</w:t>
      </w:r>
      <w:r w:rsidR="00D76EB9">
        <w:rPr>
          <w:rFonts w:cs="Times New Roman"/>
          <w:spacing w:val="-8"/>
          <w:sz w:val="24"/>
          <w:szCs w:val="24"/>
        </w:rPr>
        <w:t>e Seattle Branch kayaking</w:t>
      </w:r>
      <w:r w:rsidR="00D76EB9" w:rsidRPr="00D76EB9">
        <w:rPr>
          <w:rFonts w:cs="Times New Roman"/>
          <w:spacing w:val="-8"/>
          <w:sz w:val="24"/>
          <w:szCs w:val="24"/>
        </w:rPr>
        <w:t xml:space="preserve"> program within </w:t>
      </w:r>
      <w:r w:rsidR="00D76EB9">
        <w:rPr>
          <w:rFonts w:cs="Times New Roman"/>
          <w:spacing w:val="-8"/>
          <w:sz w:val="24"/>
          <w:szCs w:val="24"/>
        </w:rPr>
        <w:t>The Mountaineers</w:t>
      </w:r>
      <w:r w:rsidR="00D76EB9" w:rsidRPr="00D76EB9">
        <w:rPr>
          <w:rFonts w:cs="Times New Roman"/>
          <w:spacing w:val="-8"/>
          <w:sz w:val="24"/>
          <w:szCs w:val="24"/>
        </w:rPr>
        <w:t xml:space="preserve"> policies, guidelines and directives as established by the Mountaineer Board of</w:t>
      </w:r>
      <w:r w:rsidR="00D76EB9">
        <w:rPr>
          <w:rFonts w:cs="Times New Roman"/>
          <w:spacing w:val="-8"/>
          <w:sz w:val="24"/>
          <w:szCs w:val="24"/>
        </w:rPr>
        <w:t xml:space="preserve"> Directors</w:t>
      </w:r>
      <w:r w:rsidR="00D76EB9" w:rsidRPr="00D76EB9">
        <w:rPr>
          <w:rFonts w:cs="Times New Roman"/>
          <w:spacing w:val="-8"/>
          <w:sz w:val="24"/>
          <w:szCs w:val="24"/>
        </w:rPr>
        <w:t xml:space="preserve"> and the </w:t>
      </w:r>
      <w:r w:rsidR="00D76EB9">
        <w:rPr>
          <w:rFonts w:cs="Times New Roman"/>
          <w:spacing w:val="-8"/>
          <w:sz w:val="24"/>
          <w:szCs w:val="24"/>
        </w:rPr>
        <w:t>Seattle Branch</w:t>
      </w:r>
      <w:r w:rsidR="00D76EB9" w:rsidRPr="00D76EB9">
        <w:rPr>
          <w:rFonts w:cs="Times New Roman"/>
          <w:spacing w:val="-8"/>
          <w:sz w:val="24"/>
          <w:szCs w:val="24"/>
        </w:rPr>
        <w:t>. Within these policies, guidelines and directives, the Committee shall have full authority to discharge the responsibilities of this charter.</w:t>
      </w:r>
    </w:p>
    <w:p w14:paraId="245FD3D0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D65E265" w14:textId="228ACD2F" w:rsidR="00EC6AA5" w:rsidRPr="004D1008" w:rsidRDefault="00CA74DC" w:rsidP="004D1008">
      <w:pPr>
        <w:pStyle w:val="Heading1"/>
        <w:numPr>
          <w:ilvl w:val="0"/>
          <w:numId w:val="6"/>
        </w:numPr>
        <w:tabs>
          <w:tab w:val="left" w:pos="66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PURPOSE</w:t>
      </w:r>
      <w:r w:rsidRPr="004D1008">
        <w:rPr>
          <w:rFonts w:cs="Times New Roman"/>
          <w:spacing w:val="-1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1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MISS</w:t>
      </w:r>
      <w:r w:rsidR="00886B1F">
        <w:rPr>
          <w:rFonts w:cs="Times New Roman"/>
          <w:sz w:val="24"/>
          <w:szCs w:val="24"/>
        </w:rPr>
        <w:t>I</w:t>
      </w:r>
      <w:r w:rsidRPr="004D1008">
        <w:rPr>
          <w:rFonts w:cs="Times New Roman"/>
          <w:sz w:val="24"/>
          <w:szCs w:val="24"/>
        </w:rPr>
        <w:t>ON</w:t>
      </w:r>
      <w:r w:rsidR="007F206A" w:rsidRPr="004D1008">
        <w:rPr>
          <w:rFonts w:cs="Times New Roman"/>
          <w:sz w:val="24"/>
          <w:szCs w:val="24"/>
        </w:rPr>
        <w:t xml:space="preserve"> </w:t>
      </w:r>
    </w:p>
    <w:p w14:paraId="1236EBEC" w14:textId="32737FCB" w:rsidR="00316856" w:rsidRDefault="00CA74DC" w:rsidP="004D1008">
      <w:pPr>
        <w:pStyle w:val="BodyText"/>
        <w:ind w:left="66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purpose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1A188A">
        <w:rPr>
          <w:rFonts w:cs="Times New Roman"/>
          <w:spacing w:val="-7"/>
          <w:sz w:val="24"/>
          <w:szCs w:val="24"/>
        </w:rPr>
        <w:t xml:space="preserve">Sea </w:t>
      </w:r>
      <w:r w:rsidR="005916B2">
        <w:rPr>
          <w:rFonts w:cs="Times New Roman"/>
          <w:spacing w:val="-7"/>
          <w:sz w:val="24"/>
          <w:szCs w:val="24"/>
        </w:rPr>
        <w:t>Kayaking</w:t>
      </w:r>
      <w:r w:rsidR="009F2DF7" w:rsidRPr="004D1008">
        <w:rPr>
          <w:rFonts w:cs="Times New Roman"/>
          <w:spacing w:val="-7"/>
          <w:sz w:val="24"/>
          <w:szCs w:val="24"/>
        </w:rPr>
        <w:t xml:space="preserve"> </w:t>
      </w:r>
      <w:r w:rsidR="00BD7567" w:rsidRPr="004D1008">
        <w:rPr>
          <w:rFonts w:cs="Times New Roman"/>
          <w:sz w:val="24"/>
          <w:szCs w:val="24"/>
        </w:rPr>
        <w:t>Committee</w:t>
      </w:r>
      <w:r w:rsidR="00E36919">
        <w:rPr>
          <w:rFonts w:cs="Times New Roman"/>
          <w:spacing w:val="-8"/>
          <w:sz w:val="24"/>
          <w:szCs w:val="24"/>
        </w:rPr>
        <w:t xml:space="preserve"> </w:t>
      </w:r>
      <w:r w:rsidR="00F10718">
        <w:rPr>
          <w:rFonts w:cs="Times New Roman"/>
          <w:spacing w:val="-8"/>
          <w:sz w:val="24"/>
          <w:szCs w:val="24"/>
        </w:rPr>
        <w:t xml:space="preserve">is to </w:t>
      </w:r>
      <w:r w:rsidR="00542393">
        <w:rPr>
          <w:rFonts w:cs="Times New Roman"/>
          <w:spacing w:val="-8"/>
          <w:sz w:val="24"/>
          <w:szCs w:val="24"/>
        </w:rPr>
        <w:t>deliver a</w:t>
      </w:r>
      <w:r w:rsidR="007D7235">
        <w:rPr>
          <w:rFonts w:cs="Times New Roman"/>
          <w:spacing w:val="-8"/>
          <w:sz w:val="24"/>
          <w:szCs w:val="24"/>
        </w:rPr>
        <w:t xml:space="preserve">n active </w:t>
      </w:r>
      <w:r w:rsidR="00BC5CE2">
        <w:rPr>
          <w:rFonts w:cs="Times New Roman"/>
          <w:spacing w:val="-8"/>
          <w:sz w:val="24"/>
          <w:szCs w:val="24"/>
        </w:rPr>
        <w:t xml:space="preserve">and safe </w:t>
      </w:r>
      <w:r w:rsidR="00BE0665">
        <w:rPr>
          <w:rFonts w:cs="Times New Roman"/>
          <w:spacing w:val="-8"/>
          <w:sz w:val="24"/>
          <w:szCs w:val="24"/>
        </w:rPr>
        <w:t>sea ka</w:t>
      </w:r>
      <w:r w:rsidR="005F28C1">
        <w:rPr>
          <w:rFonts w:cs="Times New Roman"/>
          <w:spacing w:val="-8"/>
          <w:sz w:val="24"/>
          <w:szCs w:val="24"/>
        </w:rPr>
        <w:t xml:space="preserve">yak program to the </w:t>
      </w:r>
      <w:r w:rsidR="00FA6EC1">
        <w:rPr>
          <w:rFonts w:cs="Times New Roman"/>
          <w:spacing w:val="-8"/>
          <w:sz w:val="24"/>
          <w:szCs w:val="24"/>
        </w:rPr>
        <w:t xml:space="preserve">Seattle Mountaineers community </w:t>
      </w:r>
      <w:r w:rsidR="00742748">
        <w:rPr>
          <w:rFonts w:cs="Times New Roman"/>
          <w:spacing w:val="-8"/>
          <w:sz w:val="24"/>
          <w:szCs w:val="24"/>
        </w:rPr>
        <w:t>built</w:t>
      </w:r>
      <w:r w:rsidR="00FA6EC1">
        <w:rPr>
          <w:rFonts w:cs="Times New Roman"/>
          <w:spacing w:val="-8"/>
          <w:sz w:val="24"/>
          <w:szCs w:val="24"/>
        </w:rPr>
        <w:t xml:space="preserve"> on </w:t>
      </w:r>
      <w:r w:rsidR="00720F74">
        <w:rPr>
          <w:rFonts w:cs="Times New Roman"/>
          <w:spacing w:val="-8"/>
          <w:sz w:val="24"/>
          <w:szCs w:val="24"/>
        </w:rPr>
        <w:t xml:space="preserve">a </w:t>
      </w:r>
      <w:r w:rsidR="00904C7A">
        <w:rPr>
          <w:rFonts w:cs="Times New Roman"/>
          <w:spacing w:val="-8"/>
          <w:sz w:val="24"/>
          <w:szCs w:val="24"/>
        </w:rPr>
        <w:t xml:space="preserve">foundation of </w:t>
      </w:r>
      <w:r w:rsidR="00BC5CE2">
        <w:rPr>
          <w:rFonts w:cs="Times New Roman"/>
          <w:spacing w:val="-8"/>
          <w:sz w:val="24"/>
          <w:szCs w:val="24"/>
        </w:rPr>
        <w:t>training opportunities</w:t>
      </w:r>
      <w:r w:rsidR="00AF5EAD">
        <w:rPr>
          <w:rFonts w:cs="Times New Roman"/>
          <w:spacing w:val="-8"/>
          <w:sz w:val="24"/>
          <w:szCs w:val="24"/>
        </w:rPr>
        <w:t xml:space="preserve"> and leadership development</w:t>
      </w:r>
      <w:r w:rsidR="00C93AFF">
        <w:rPr>
          <w:rFonts w:cs="Times New Roman"/>
          <w:spacing w:val="-8"/>
          <w:sz w:val="24"/>
          <w:szCs w:val="24"/>
        </w:rPr>
        <w:t xml:space="preserve">. </w:t>
      </w:r>
      <w:r w:rsidR="006B0A5B" w:rsidRPr="004D1008">
        <w:rPr>
          <w:rFonts w:cs="Times New Roman"/>
          <w:sz w:val="24"/>
          <w:szCs w:val="24"/>
        </w:rPr>
        <w:t>Th</w:t>
      </w:r>
      <w:r w:rsidR="006B0A5B">
        <w:rPr>
          <w:rFonts w:cs="Times New Roman"/>
          <w:sz w:val="24"/>
          <w:szCs w:val="24"/>
        </w:rPr>
        <w:t xml:space="preserve">is </w:t>
      </w:r>
      <w:r w:rsidR="00E4042F">
        <w:rPr>
          <w:rFonts w:cs="Times New Roman"/>
          <w:sz w:val="24"/>
          <w:szCs w:val="24"/>
        </w:rPr>
        <w:t xml:space="preserve">program </w:t>
      </w:r>
      <w:r w:rsidR="006B0A5B">
        <w:rPr>
          <w:rFonts w:cs="Times New Roman"/>
          <w:sz w:val="24"/>
          <w:szCs w:val="24"/>
        </w:rPr>
        <w:t xml:space="preserve">will </w:t>
      </w:r>
      <w:r w:rsidR="00A857A1">
        <w:rPr>
          <w:rFonts w:cs="Times New Roman"/>
          <w:sz w:val="24"/>
          <w:szCs w:val="24"/>
        </w:rPr>
        <w:t xml:space="preserve">be based on </w:t>
      </w:r>
      <w:r w:rsidR="00BC61C7">
        <w:rPr>
          <w:rFonts w:cs="Times New Roman"/>
          <w:sz w:val="24"/>
          <w:szCs w:val="24"/>
        </w:rPr>
        <w:t xml:space="preserve">the </w:t>
      </w:r>
      <w:r w:rsidR="00697E4E">
        <w:rPr>
          <w:rFonts w:cs="Times New Roman"/>
          <w:sz w:val="24"/>
          <w:szCs w:val="24"/>
        </w:rPr>
        <w:t xml:space="preserve">Basic Sea Kayak </w:t>
      </w:r>
      <w:r w:rsidR="002343CB">
        <w:rPr>
          <w:rFonts w:cs="Times New Roman"/>
          <w:sz w:val="24"/>
          <w:szCs w:val="24"/>
        </w:rPr>
        <w:t>C</w:t>
      </w:r>
      <w:r w:rsidR="00296FF8">
        <w:rPr>
          <w:rFonts w:cs="Times New Roman"/>
          <w:sz w:val="24"/>
          <w:szCs w:val="24"/>
        </w:rPr>
        <w:t>ourse</w:t>
      </w:r>
      <w:r w:rsidR="00697E4E">
        <w:rPr>
          <w:rFonts w:cs="Times New Roman"/>
          <w:sz w:val="24"/>
          <w:szCs w:val="24"/>
        </w:rPr>
        <w:t xml:space="preserve"> providing </w:t>
      </w:r>
      <w:r w:rsidR="00A857A1">
        <w:rPr>
          <w:rFonts w:cs="Times New Roman"/>
          <w:sz w:val="24"/>
          <w:szCs w:val="24"/>
        </w:rPr>
        <w:t xml:space="preserve">a </w:t>
      </w:r>
      <w:r w:rsidR="009405F6">
        <w:rPr>
          <w:rFonts w:cs="Times New Roman"/>
          <w:sz w:val="24"/>
          <w:szCs w:val="24"/>
        </w:rPr>
        <w:t>fundamental</w:t>
      </w:r>
      <w:r w:rsidR="00A857A1">
        <w:rPr>
          <w:rFonts w:cs="Times New Roman"/>
          <w:sz w:val="24"/>
          <w:szCs w:val="24"/>
        </w:rPr>
        <w:t xml:space="preserve"> level of training </w:t>
      </w:r>
      <w:r w:rsidR="0079577F">
        <w:rPr>
          <w:rFonts w:cs="Times New Roman"/>
          <w:sz w:val="24"/>
          <w:szCs w:val="24"/>
        </w:rPr>
        <w:t xml:space="preserve">for </w:t>
      </w:r>
      <w:r w:rsidR="002E115A">
        <w:rPr>
          <w:rFonts w:cs="Times New Roman"/>
          <w:sz w:val="24"/>
          <w:szCs w:val="24"/>
        </w:rPr>
        <w:t xml:space="preserve">safely </w:t>
      </w:r>
      <w:r w:rsidR="0079577F">
        <w:rPr>
          <w:rFonts w:cs="Times New Roman"/>
          <w:sz w:val="24"/>
          <w:szCs w:val="24"/>
        </w:rPr>
        <w:t xml:space="preserve">participating in </w:t>
      </w:r>
      <w:r w:rsidR="00284B37">
        <w:rPr>
          <w:rFonts w:cs="Times New Roman"/>
          <w:sz w:val="24"/>
          <w:szCs w:val="24"/>
        </w:rPr>
        <w:t xml:space="preserve">activities of the committee. </w:t>
      </w:r>
      <w:r w:rsidR="007A4F89">
        <w:rPr>
          <w:rFonts w:cs="Times New Roman"/>
          <w:sz w:val="24"/>
          <w:szCs w:val="24"/>
        </w:rPr>
        <w:t>Additional t</w:t>
      </w:r>
      <w:r w:rsidR="00561258">
        <w:rPr>
          <w:rFonts w:cs="Times New Roman"/>
          <w:sz w:val="24"/>
          <w:szCs w:val="24"/>
        </w:rPr>
        <w:t>raining courses and seminars will</w:t>
      </w:r>
      <w:r w:rsidR="007A4F89">
        <w:rPr>
          <w:rFonts w:cs="Times New Roman"/>
          <w:sz w:val="24"/>
          <w:szCs w:val="24"/>
        </w:rPr>
        <w:t xml:space="preserve"> </w:t>
      </w:r>
      <w:r w:rsidR="00DF1F96">
        <w:rPr>
          <w:rFonts w:cs="Times New Roman"/>
          <w:sz w:val="24"/>
          <w:szCs w:val="24"/>
        </w:rPr>
        <w:t xml:space="preserve">support </w:t>
      </w:r>
      <w:r w:rsidR="00DE635B">
        <w:rPr>
          <w:rFonts w:cs="Times New Roman"/>
          <w:sz w:val="24"/>
          <w:szCs w:val="24"/>
        </w:rPr>
        <w:t xml:space="preserve">development of more advanced </w:t>
      </w:r>
      <w:r w:rsidR="00DF1F96">
        <w:rPr>
          <w:rFonts w:cs="Times New Roman"/>
          <w:sz w:val="24"/>
          <w:szCs w:val="24"/>
        </w:rPr>
        <w:t>knowledge and skill</w:t>
      </w:r>
      <w:r w:rsidR="00DE635B">
        <w:rPr>
          <w:rFonts w:cs="Times New Roman"/>
          <w:sz w:val="24"/>
          <w:szCs w:val="24"/>
        </w:rPr>
        <w:t>s</w:t>
      </w:r>
      <w:r w:rsidR="00E71AD7">
        <w:rPr>
          <w:rFonts w:cs="Times New Roman"/>
          <w:sz w:val="24"/>
          <w:szCs w:val="24"/>
        </w:rPr>
        <w:t xml:space="preserve">. </w:t>
      </w:r>
      <w:r w:rsidR="008A3A7D">
        <w:rPr>
          <w:rFonts w:cs="Times New Roman"/>
          <w:sz w:val="24"/>
          <w:szCs w:val="24"/>
        </w:rPr>
        <w:t>T</w:t>
      </w:r>
      <w:r w:rsidR="005A5289">
        <w:rPr>
          <w:rFonts w:cs="Times New Roman"/>
          <w:sz w:val="24"/>
          <w:szCs w:val="24"/>
        </w:rPr>
        <w:t>he committee will conduct a</w:t>
      </w:r>
      <w:r w:rsidR="00E148CA">
        <w:rPr>
          <w:rFonts w:cs="Times New Roman"/>
          <w:sz w:val="24"/>
          <w:szCs w:val="24"/>
        </w:rPr>
        <w:t>n active</w:t>
      </w:r>
      <w:r w:rsidR="005A5289">
        <w:rPr>
          <w:rFonts w:cs="Times New Roman"/>
          <w:sz w:val="24"/>
          <w:szCs w:val="24"/>
        </w:rPr>
        <w:t xml:space="preserve"> program of trips and outings</w:t>
      </w:r>
      <w:r w:rsidR="00905E3A">
        <w:rPr>
          <w:rFonts w:cs="Times New Roman"/>
          <w:sz w:val="24"/>
          <w:szCs w:val="24"/>
        </w:rPr>
        <w:t xml:space="preserve"> </w:t>
      </w:r>
      <w:r w:rsidR="003D7A31">
        <w:rPr>
          <w:rFonts w:cs="Times New Roman"/>
          <w:sz w:val="24"/>
          <w:szCs w:val="24"/>
        </w:rPr>
        <w:t>appropriate for</w:t>
      </w:r>
      <w:r w:rsidR="00C63F00">
        <w:rPr>
          <w:rFonts w:cs="Times New Roman"/>
          <w:sz w:val="24"/>
          <w:szCs w:val="24"/>
        </w:rPr>
        <w:t xml:space="preserve"> a variety of skill </w:t>
      </w:r>
      <w:r w:rsidR="003D7A31">
        <w:rPr>
          <w:rFonts w:cs="Times New Roman"/>
          <w:sz w:val="24"/>
          <w:szCs w:val="24"/>
        </w:rPr>
        <w:t xml:space="preserve">and experience </w:t>
      </w:r>
      <w:r w:rsidR="00C63F00">
        <w:rPr>
          <w:rFonts w:cs="Times New Roman"/>
          <w:sz w:val="24"/>
          <w:szCs w:val="24"/>
        </w:rPr>
        <w:t>levels</w:t>
      </w:r>
      <w:r w:rsidR="00F56BCD">
        <w:rPr>
          <w:rFonts w:cs="Times New Roman"/>
          <w:sz w:val="24"/>
          <w:szCs w:val="24"/>
        </w:rPr>
        <w:t xml:space="preserve">. </w:t>
      </w:r>
      <w:r w:rsidR="00411E64">
        <w:rPr>
          <w:rFonts w:cs="Times New Roman"/>
          <w:sz w:val="24"/>
          <w:szCs w:val="24"/>
        </w:rPr>
        <w:t>The training and</w:t>
      </w:r>
      <w:r w:rsidR="00F04602">
        <w:rPr>
          <w:rFonts w:cs="Times New Roman"/>
          <w:sz w:val="24"/>
          <w:szCs w:val="24"/>
        </w:rPr>
        <w:t xml:space="preserve"> activity functions of the committee will </w:t>
      </w:r>
      <w:r w:rsidR="009411F2">
        <w:rPr>
          <w:rFonts w:cs="Times New Roman"/>
          <w:sz w:val="24"/>
          <w:szCs w:val="24"/>
        </w:rPr>
        <w:t xml:space="preserve">necessarily </w:t>
      </w:r>
      <w:r w:rsidR="00F04602">
        <w:rPr>
          <w:rFonts w:cs="Times New Roman"/>
          <w:sz w:val="24"/>
          <w:szCs w:val="24"/>
        </w:rPr>
        <w:t>be supported by</w:t>
      </w:r>
      <w:r w:rsidR="00BC54D3">
        <w:rPr>
          <w:rFonts w:cs="Times New Roman"/>
          <w:sz w:val="24"/>
          <w:szCs w:val="24"/>
        </w:rPr>
        <w:t xml:space="preserve"> </w:t>
      </w:r>
      <w:r w:rsidR="00C06637">
        <w:rPr>
          <w:rFonts w:cs="Times New Roman"/>
          <w:sz w:val="24"/>
          <w:szCs w:val="24"/>
        </w:rPr>
        <w:t xml:space="preserve">trained, high-quality </w:t>
      </w:r>
      <w:r w:rsidR="00BC54D3">
        <w:rPr>
          <w:rFonts w:cs="Times New Roman"/>
          <w:sz w:val="24"/>
          <w:szCs w:val="24"/>
        </w:rPr>
        <w:t xml:space="preserve">leaders </w:t>
      </w:r>
      <w:r w:rsidR="0012179F">
        <w:rPr>
          <w:rFonts w:cs="Times New Roman"/>
          <w:sz w:val="24"/>
          <w:szCs w:val="24"/>
        </w:rPr>
        <w:t xml:space="preserve">and instructors. </w:t>
      </w:r>
      <w:r w:rsidR="00A275FA">
        <w:rPr>
          <w:rFonts w:cs="Times New Roman"/>
          <w:sz w:val="24"/>
          <w:szCs w:val="24"/>
        </w:rPr>
        <w:t xml:space="preserve">To </w:t>
      </w:r>
      <w:r w:rsidR="004661F6">
        <w:rPr>
          <w:rFonts w:cs="Times New Roman"/>
          <w:sz w:val="24"/>
          <w:szCs w:val="24"/>
        </w:rPr>
        <w:t>develop and maintain</w:t>
      </w:r>
      <w:r w:rsidR="00A275FA">
        <w:rPr>
          <w:rFonts w:cs="Times New Roman"/>
          <w:sz w:val="24"/>
          <w:szCs w:val="24"/>
        </w:rPr>
        <w:t xml:space="preserve"> these leaders and instructors, the </w:t>
      </w:r>
      <w:r w:rsidR="00EA0B88">
        <w:rPr>
          <w:rFonts w:cs="Times New Roman"/>
          <w:sz w:val="24"/>
          <w:szCs w:val="24"/>
        </w:rPr>
        <w:t>committee will</w:t>
      </w:r>
      <w:r w:rsidR="00F0578F">
        <w:rPr>
          <w:rFonts w:cs="Times New Roman"/>
          <w:sz w:val="24"/>
          <w:szCs w:val="24"/>
        </w:rPr>
        <w:t xml:space="preserve"> provide </w:t>
      </w:r>
      <w:r w:rsidR="00BC54D3">
        <w:rPr>
          <w:rFonts w:cs="Times New Roman"/>
          <w:sz w:val="24"/>
          <w:szCs w:val="24"/>
        </w:rPr>
        <w:t xml:space="preserve">leadership development </w:t>
      </w:r>
      <w:r w:rsidR="002242BE">
        <w:rPr>
          <w:rFonts w:cs="Times New Roman"/>
          <w:sz w:val="24"/>
          <w:szCs w:val="24"/>
        </w:rPr>
        <w:t xml:space="preserve">and instructor training </w:t>
      </w:r>
      <w:r w:rsidR="009E409C">
        <w:rPr>
          <w:rFonts w:cs="Times New Roman"/>
          <w:sz w:val="24"/>
          <w:szCs w:val="24"/>
        </w:rPr>
        <w:t>opportunities</w:t>
      </w:r>
      <w:r w:rsidR="002B47C5">
        <w:rPr>
          <w:rFonts w:cs="Times New Roman"/>
          <w:sz w:val="24"/>
          <w:szCs w:val="24"/>
        </w:rPr>
        <w:t xml:space="preserve">. </w:t>
      </w:r>
    </w:p>
    <w:p w14:paraId="7CF550CB" w14:textId="77777777" w:rsidR="009F0550" w:rsidRDefault="009F0550" w:rsidP="004D1008">
      <w:pPr>
        <w:pStyle w:val="BodyText"/>
        <w:ind w:left="660"/>
        <w:rPr>
          <w:rFonts w:cs="Times New Roman"/>
          <w:sz w:val="24"/>
          <w:szCs w:val="24"/>
        </w:rPr>
      </w:pPr>
    </w:p>
    <w:p w14:paraId="1B817D33" w14:textId="1F239B19" w:rsidR="00EC6AA5" w:rsidRPr="004D1008" w:rsidRDefault="00CA74DC" w:rsidP="004D1008">
      <w:pPr>
        <w:pStyle w:val="Heading1"/>
        <w:numPr>
          <w:ilvl w:val="0"/>
          <w:numId w:val="6"/>
        </w:numPr>
        <w:tabs>
          <w:tab w:val="left" w:pos="66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MEMBERSHIP</w:t>
      </w:r>
    </w:p>
    <w:p w14:paraId="51ACC80C" w14:textId="189688DB" w:rsidR="00EC6AA5" w:rsidRPr="004D1008" w:rsidRDefault="00CA74DC" w:rsidP="004D1008">
      <w:pPr>
        <w:pStyle w:val="BodyText"/>
        <w:ind w:left="659" w:right="500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Membership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5916B2">
        <w:rPr>
          <w:rFonts w:cs="Times New Roman"/>
          <w:spacing w:val="-6"/>
          <w:sz w:val="24"/>
          <w:szCs w:val="24"/>
        </w:rPr>
        <w:t>Kayaking</w:t>
      </w:r>
      <w:r w:rsidR="009F2DF7" w:rsidRPr="004D1008">
        <w:rPr>
          <w:rFonts w:cs="Times New Roman"/>
          <w:spacing w:val="-6"/>
          <w:sz w:val="24"/>
          <w:szCs w:val="24"/>
        </w:rPr>
        <w:t xml:space="preserve"> </w:t>
      </w:r>
      <w:r w:rsidR="00BD7567" w:rsidRPr="004D1008">
        <w:rPr>
          <w:rFonts w:cs="Times New Roman"/>
          <w:sz w:val="24"/>
          <w:szCs w:val="24"/>
        </w:rPr>
        <w:t xml:space="preserve">Committee </w:t>
      </w:r>
      <w:r w:rsidRPr="004D1008">
        <w:rPr>
          <w:rFonts w:cs="Times New Roman"/>
          <w:sz w:val="24"/>
          <w:szCs w:val="24"/>
        </w:rPr>
        <w:t>is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open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7748DB" w:rsidRPr="004D1008">
        <w:rPr>
          <w:rFonts w:cs="Times New Roman"/>
          <w:sz w:val="24"/>
          <w:szCs w:val="24"/>
        </w:rPr>
        <w:t xml:space="preserve">all </w:t>
      </w:r>
      <w:r w:rsidRPr="004D1008">
        <w:rPr>
          <w:rFonts w:cs="Times New Roman"/>
          <w:sz w:val="24"/>
          <w:szCs w:val="24"/>
        </w:rPr>
        <w:t>current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695B49" w:rsidRPr="004D1008">
        <w:rPr>
          <w:rFonts w:cs="Times New Roman"/>
          <w:spacing w:val="-7"/>
          <w:sz w:val="24"/>
          <w:szCs w:val="24"/>
        </w:rPr>
        <w:t xml:space="preserve">Mountaineers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="00695B49" w:rsidRPr="004D1008">
        <w:rPr>
          <w:rFonts w:cs="Times New Roman"/>
          <w:spacing w:val="-1"/>
          <w:sz w:val="24"/>
          <w:szCs w:val="24"/>
        </w:rPr>
        <w:t>s</w:t>
      </w:r>
      <w:r w:rsidR="009F2DF7" w:rsidRPr="004D1008">
        <w:rPr>
          <w:rFonts w:cs="Times New Roman"/>
          <w:spacing w:val="-1"/>
          <w:sz w:val="24"/>
          <w:szCs w:val="24"/>
        </w:rPr>
        <w:t xml:space="preserve"> who have completed the Basic </w:t>
      </w:r>
      <w:r w:rsidR="005916B2">
        <w:rPr>
          <w:rFonts w:cs="Times New Roman"/>
          <w:spacing w:val="-1"/>
          <w:sz w:val="24"/>
          <w:szCs w:val="24"/>
        </w:rPr>
        <w:t>Kayaking</w:t>
      </w:r>
      <w:r w:rsidR="009F2DF7" w:rsidRPr="004D1008">
        <w:rPr>
          <w:rFonts w:cs="Times New Roman"/>
          <w:spacing w:val="-1"/>
          <w:sz w:val="24"/>
          <w:szCs w:val="24"/>
        </w:rPr>
        <w:t xml:space="preserve"> Course.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</w:p>
    <w:p w14:paraId="6C8348E0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B2E3BC1" w14:textId="3EE3F911" w:rsidR="00EC6AA5" w:rsidRPr="004D1008" w:rsidRDefault="00CA74DC" w:rsidP="004D1008">
      <w:pPr>
        <w:pStyle w:val="Heading1"/>
        <w:numPr>
          <w:ilvl w:val="0"/>
          <w:numId w:val="6"/>
        </w:numPr>
        <w:tabs>
          <w:tab w:val="left" w:pos="66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GOVERNANCE</w:t>
      </w:r>
    </w:p>
    <w:p w14:paraId="77B73C11" w14:textId="466D73C0" w:rsidR="00EC6AA5" w:rsidRPr="004D1008" w:rsidRDefault="00CA74DC" w:rsidP="004D1008">
      <w:pPr>
        <w:pStyle w:val="BodyText"/>
        <w:ind w:left="660" w:right="254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5916B2">
        <w:rPr>
          <w:rFonts w:cs="Times New Roman"/>
          <w:spacing w:val="-7"/>
          <w:sz w:val="24"/>
          <w:szCs w:val="24"/>
        </w:rPr>
        <w:t>Kayaking</w:t>
      </w:r>
      <w:r w:rsidR="00AE1B3C" w:rsidRPr="004D1008">
        <w:rPr>
          <w:rFonts w:cs="Times New Roman"/>
          <w:spacing w:val="-7"/>
          <w:sz w:val="24"/>
          <w:szCs w:val="24"/>
        </w:rPr>
        <w:t xml:space="preserve"> </w:t>
      </w:r>
      <w:r w:rsidR="006A653A" w:rsidRPr="004D1008">
        <w:rPr>
          <w:rFonts w:cs="Times New Roman"/>
          <w:sz w:val="24"/>
          <w:szCs w:val="24"/>
        </w:rPr>
        <w:t>Committee</w:t>
      </w:r>
      <w:r w:rsidR="006A653A"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governed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="00680FBF" w:rsidRPr="004D1008">
        <w:rPr>
          <w:rFonts w:cs="Times New Roman"/>
          <w:sz w:val="24"/>
          <w:szCs w:val="24"/>
        </w:rPr>
        <w:t xml:space="preserve">n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497B93" w:rsidRPr="004D1008">
        <w:rPr>
          <w:rFonts w:cs="Times New Roman"/>
          <w:spacing w:val="-8"/>
          <w:sz w:val="24"/>
          <w:szCs w:val="24"/>
        </w:rPr>
        <w:t xml:space="preserve">and </w:t>
      </w:r>
      <w:r w:rsidR="00680FBF" w:rsidRPr="004D1008">
        <w:rPr>
          <w:rFonts w:cs="Times New Roman"/>
          <w:spacing w:val="-8"/>
          <w:sz w:val="24"/>
          <w:szCs w:val="24"/>
        </w:rPr>
        <w:t xml:space="preserve">committee </w:t>
      </w:r>
      <w:r w:rsidR="00BD7567" w:rsidRPr="004D1008">
        <w:rPr>
          <w:rFonts w:cs="Times New Roman"/>
          <w:sz w:val="24"/>
          <w:szCs w:val="24"/>
        </w:rPr>
        <w:t>members</w:t>
      </w:r>
      <w:r w:rsidR="00680FBF" w:rsidRPr="004D1008">
        <w:rPr>
          <w:rFonts w:cs="Times New Roman"/>
          <w:sz w:val="24"/>
          <w:szCs w:val="24"/>
        </w:rPr>
        <w:t xml:space="preserve"> (henceforth the Committee).  G</w:t>
      </w:r>
      <w:r w:rsidRPr="004D1008">
        <w:rPr>
          <w:rFonts w:cs="Times New Roman"/>
          <w:sz w:val="24"/>
          <w:szCs w:val="24"/>
        </w:rPr>
        <w:t>overnance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680FBF" w:rsidRPr="004D1008">
        <w:rPr>
          <w:rFonts w:cs="Times New Roman"/>
          <w:spacing w:val="-7"/>
          <w:sz w:val="24"/>
          <w:szCs w:val="24"/>
        </w:rPr>
        <w:t xml:space="preserve">includes but is </w:t>
      </w:r>
      <w:r w:rsidRPr="004D1008">
        <w:rPr>
          <w:rFonts w:cs="Times New Roman"/>
          <w:sz w:val="24"/>
          <w:szCs w:val="24"/>
        </w:rPr>
        <w:t>not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limited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="00497B93" w:rsidRPr="004D1008">
        <w:rPr>
          <w:rFonts w:cs="Times New Roman"/>
          <w:sz w:val="24"/>
          <w:szCs w:val="24"/>
        </w:rPr>
        <w:t>:</w:t>
      </w:r>
      <w:r w:rsidRPr="004D1008">
        <w:rPr>
          <w:rFonts w:cs="Times New Roman"/>
          <w:spacing w:val="21"/>
          <w:w w:val="99"/>
          <w:sz w:val="24"/>
          <w:szCs w:val="24"/>
        </w:rPr>
        <w:t xml:space="preserve"> </w:t>
      </w:r>
      <w:r w:rsidR="00680FBF" w:rsidRPr="004D1008">
        <w:rPr>
          <w:rFonts w:cs="Times New Roman"/>
          <w:spacing w:val="21"/>
          <w:w w:val="99"/>
          <w:sz w:val="24"/>
          <w:szCs w:val="24"/>
        </w:rPr>
        <w:t xml:space="preserve">(1) </w:t>
      </w:r>
      <w:r w:rsidRPr="004D1008">
        <w:rPr>
          <w:rFonts w:cs="Times New Roman"/>
          <w:spacing w:val="-1"/>
          <w:sz w:val="24"/>
          <w:szCs w:val="24"/>
        </w:rPr>
        <w:t>making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rules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determining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polic</w:t>
      </w:r>
      <w:r w:rsidR="00680FBF" w:rsidRPr="004D1008">
        <w:rPr>
          <w:rFonts w:cs="Times New Roman"/>
          <w:sz w:val="24"/>
          <w:szCs w:val="24"/>
        </w:rPr>
        <w:t>ies, procedures and methods to accomplish A</w:t>
      </w:r>
      <w:r w:rsidR="00BD7567" w:rsidRPr="004D1008">
        <w:rPr>
          <w:rFonts w:cs="Times New Roman"/>
          <w:sz w:val="24"/>
          <w:szCs w:val="24"/>
        </w:rPr>
        <w:t>ctivity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BD7567" w:rsidRPr="004D1008">
        <w:rPr>
          <w:rFonts w:cs="Times New Roman"/>
          <w:spacing w:val="-7"/>
          <w:sz w:val="24"/>
          <w:szCs w:val="24"/>
        </w:rPr>
        <w:t>programs</w:t>
      </w:r>
      <w:r w:rsidR="00680FBF" w:rsidRPr="004D1008">
        <w:rPr>
          <w:rFonts w:cs="Times New Roman"/>
          <w:spacing w:val="-7"/>
          <w:sz w:val="24"/>
          <w:szCs w:val="24"/>
        </w:rPr>
        <w:t xml:space="preserve"> and courses (2) maintaining Activity assets </w:t>
      </w:r>
      <w:r w:rsidR="00067FA8">
        <w:rPr>
          <w:rFonts w:cs="Times New Roman"/>
          <w:spacing w:val="-7"/>
          <w:sz w:val="24"/>
          <w:szCs w:val="24"/>
        </w:rPr>
        <w:t xml:space="preserve">and </w:t>
      </w:r>
      <w:r w:rsidR="00680FBF" w:rsidRPr="004D1008">
        <w:rPr>
          <w:rFonts w:cs="Times New Roman"/>
          <w:spacing w:val="-7"/>
          <w:sz w:val="24"/>
          <w:szCs w:val="24"/>
        </w:rPr>
        <w:t xml:space="preserve">property; (3) preparing and managing Activity annual </w:t>
      </w:r>
      <w:r w:rsidRPr="004D1008">
        <w:rPr>
          <w:rFonts w:cs="Times New Roman"/>
          <w:sz w:val="24"/>
          <w:szCs w:val="24"/>
        </w:rPr>
        <w:t>budget</w:t>
      </w:r>
      <w:r w:rsidR="00680FBF" w:rsidRPr="004D1008">
        <w:rPr>
          <w:rFonts w:cs="Times New Roman"/>
          <w:sz w:val="24"/>
          <w:szCs w:val="24"/>
        </w:rPr>
        <w:t xml:space="preserve">; (4) oversight of Activity expenditures;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="00680FBF" w:rsidRPr="004D1008">
        <w:rPr>
          <w:rFonts w:cs="Times New Roman"/>
          <w:spacing w:val="-1"/>
          <w:sz w:val="24"/>
          <w:szCs w:val="24"/>
        </w:rPr>
        <w:t xml:space="preserve"> (5) 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further</w:t>
      </w:r>
      <w:r w:rsidR="00B4566A" w:rsidRPr="004D1008">
        <w:rPr>
          <w:rFonts w:cs="Times New Roman"/>
          <w:sz w:val="24"/>
          <w:szCs w:val="24"/>
        </w:rPr>
        <w:t>ing</w:t>
      </w:r>
      <w:r w:rsidR="00680FBF" w:rsidRPr="004D1008">
        <w:rPr>
          <w:rFonts w:cs="Times New Roman"/>
          <w:sz w:val="24"/>
          <w:szCs w:val="24"/>
        </w:rPr>
        <w:t xml:space="preserve"> Activity efforts in support of The Mountaineers</w:t>
      </w:r>
      <w:r w:rsidRPr="004D1008">
        <w:rPr>
          <w:rFonts w:cs="Times New Roman"/>
          <w:spacing w:val="-1"/>
          <w:sz w:val="24"/>
          <w:szCs w:val="24"/>
        </w:rPr>
        <w:t>.</w:t>
      </w:r>
    </w:p>
    <w:p w14:paraId="4B885A07" w14:textId="77777777" w:rsidR="00EC6AA5" w:rsidRPr="004D1008" w:rsidRDefault="00EC6AA5" w:rsidP="004D10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AB0BD8" w14:textId="01DFA6E6" w:rsidR="00EC6AA5" w:rsidRPr="004D1008" w:rsidRDefault="00680FBF" w:rsidP="004D1008">
      <w:pPr>
        <w:pStyle w:val="BodyText"/>
        <w:ind w:left="660" w:right="254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Additionally, t</w:t>
      </w:r>
      <w:r w:rsidR="00CA74DC" w:rsidRPr="004D1008">
        <w:rPr>
          <w:rFonts w:cs="Times New Roman"/>
          <w:sz w:val="24"/>
          <w:szCs w:val="24"/>
        </w:rPr>
        <w:t>he</w:t>
      </w:r>
      <w:r w:rsidR="00CA74DC"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0"/>
          <w:sz w:val="24"/>
          <w:szCs w:val="24"/>
        </w:rPr>
        <w:t xml:space="preserve">Committee </w:t>
      </w:r>
      <w:r w:rsidR="00CA74DC" w:rsidRPr="004D1008">
        <w:rPr>
          <w:rFonts w:cs="Times New Roman"/>
          <w:sz w:val="24"/>
          <w:szCs w:val="24"/>
        </w:rPr>
        <w:t>may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9"/>
          <w:sz w:val="24"/>
          <w:szCs w:val="24"/>
        </w:rPr>
        <w:t xml:space="preserve">(1) elect committee </w:t>
      </w:r>
      <w:r w:rsidR="00497B93" w:rsidRPr="004D1008">
        <w:rPr>
          <w:rFonts w:cs="Times New Roman"/>
          <w:spacing w:val="-9"/>
          <w:sz w:val="24"/>
          <w:szCs w:val="24"/>
        </w:rPr>
        <w:t>O</w:t>
      </w:r>
      <w:r w:rsidRPr="004D1008">
        <w:rPr>
          <w:rFonts w:cs="Times New Roman"/>
          <w:spacing w:val="-9"/>
          <w:sz w:val="24"/>
          <w:szCs w:val="24"/>
        </w:rPr>
        <w:t>fficers</w:t>
      </w:r>
      <w:r w:rsidR="0003085F" w:rsidRPr="004D1008">
        <w:rPr>
          <w:rFonts w:cs="Times New Roman"/>
          <w:spacing w:val="-9"/>
          <w:sz w:val="24"/>
          <w:szCs w:val="24"/>
        </w:rPr>
        <w:t xml:space="preserve"> and appoint sub-committee </w:t>
      </w:r>
      <w:r w:rsidR="00497B93" w:rsidRPr="004D1008">
        <w:rPr>
          <w:rFonts w:cs="Times New Roman"/>
          <w:spacing w:val="-9"/>
          <w:sz w:val="24"/>
          <w:szCs w:val="24"/>
        </w:rPr>
        <w:t>Chairs</w:t>
      </w:r>
      <w:r w:rsidRPr="004D1008">
        <w:rPr>
          <w:rFonts w:cs="Times New Roman"/>
          <w:spacing w:val="-9"/>
          <w:sz w:val="24"/>
          <w:szCs w:val="24"/>
        </w:rPr>
        <w:t xml:space="preserve">; (2) </w:t>
      </w:r>
      <w:r w:rsidR="00CA74DC" w:rsidRPr="004D1008">
        <w:rPr>
          <w:rFonts w:cs="Times New Roman"/>
          <w:spacing w:val="-1"/>
          <w:sz w:val="24"/>
          <w:szCs w:val="24"/>
        </w:rPr>
        <w:t>create,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restructure,</w:t>
      </w:r>
      <w:r w:rsidR="00CA74DC" w:rsidRPr="004D1008">
        <w:rPr>
          <w:rFonts w:cs="Times New Roman"/>
          <w:spacing w:val="-10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or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dissolve</w:t>
      </w:r>
      <w:r w:rsidR="00CA74DC" w:rsidRPr="004D1008">
        <w:rPr>
          <w:rFonts w:cs="Times New Roman"/>
          <w:spacing w:val="-10"/>
          <w:sz w:val="24"/>
          <w:szCs w:val="24"/>
        </w:rPr>
        <w:t xml:space="preserve"> </w:t>
      </w:r>
      <w:r w:rsidR="00BD7567" w:rsidRPr="004D1008">
        <w:rPr>
          <w:rFonts w:cs="Times New Roman"/>
          <w:spacing w:val="-1"/>
          <w:sz w:val="24"/>
          <w:szCs w:val="24"/>
        </w:rPr>
        <w:t>sub-</w:t>
      </w:r>
      <w:r w:rsidR="00CA74DC" w:rsidRPr="004D1008">
        <w:rPr>
          <w:rFonts w:cs="Times New Roman"/>
          <w:spacing w:val="-1"/>
          <w:sz w:val="24"/>
          <w:szCs w:val="24"/>
        </w:rPr>
        <w:t>committees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772747" w:rsidRPr="004D1008">
        <w:rPr>
          <w:rFonts w:cs="Times New Roman"/>
          <w:sz w:val="24"/>
          <w:szCs w:val="24"/>
        </w:rPr>
        <w:t>to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F9251F" w:rsidRPr="004D1008">
        <w:rPr>
          <w:rFonts w:cs="Times New Roman"/>
          <w:sz w:val="24"/>
          <w:szCs w:val="24"/>
        </w:rPr>
        <w:t>carry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out</w:t>
      </w:r>
      <w:r w:rsidR="00CA74DC"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pacing w:val="-4"/>
          <w:sz w:val="24"/>
          <w:szCs w:val="24"/>
        </w:rPr>
        <w:t xml:space="preserve">specific </w:t>
      </w:r>
      <w:r w:rsidR="00CA74DC" w:rsidRPr="004D1008">
        <w:rPr>
          <w:rFonts w:cs="Times New Roman"/>
          <w:spacing w:val="-1"/>
          <w:sz w:val="24"/>
          <w:szCs w:val="24"/>
        </w:rPr>
        <w:t>purposes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of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51"/>
          <w:w w:val="99"/>
          <w:sz w:val="24"/>
          <w:szCs w:val="24"/>
        </w:rPr>
        <w:t xml:space="preserve"> </w:t>
      </w:r>
      <w:r w:rsidR="00BD7567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z w:val="24"/>
          <w:szCs w:val="24"/>
        </w:rPr>
        <w:t xml:space="preserve">; (3) </w:t>
      </w:r>
      <w:r w:rsidR="00CA74DC" w:rsidRPr="004D1008">
        <w:rPr>
          <w:rFonts w:cs="Times New Roman"/>
          <w:sz w:val="24"/>
          <w:szCs w:val="24"/>
        </w:rPr>
        <w:t>delegate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to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F71B9A" w:rsidRPr="004D1008">
        <w:rPr>
          <w:rFonts w:cs="Times New Roman"/>
          <w:spacing w:val="-8"/>
          <w:sz w:val="24"/>
          <w:szCs w:val="24"/>
        </w:rPr>
        <w:t>sub-</w:t>
      </w:r>
      <w:r w:rsidR="00CA74DC" w:rsidRPr="004D1008">
        <w:rPr>
          <w:rFonts w:cs="Times New Roman"/>
          <w:spacing w:val="-1"/>
          <w:sz w:val="24"/>
          <w:szCs w:val="24"/>
        </w:rPr>
        <w:t>committees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9"/>
          <w:sz w:val="24"/>
          <w:szCs w:val="24"/>
        </w:rPr>
        <w:t xml:space="preserve">Committee </w:t>
      </w:r>
      <w:r w:rsidR="00CA74DC" w:rsidRPr="004D1008">
        <w:rPr>
          <w:rFonts w:cs="Times New Roman"/>
          <w:sz w:val="24"/>
          <w:szCs w:val="24"/>
        </w:rPr>
        <w:t>powers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and</w:t>
      </w:r>
      <w:r w:rsidR="00CA74DC" w:rsidRPr="004D1008">
        <w:rPr>
          <w:rFonts w:cs="Times New Roman"/>
          <w:spacing w:val="-10"/>
          <w:sz w:val="24"/>
          <w:szCs w:val="24"/>
        </w:rPr>
        <w:t xml:space="preserve"> </w:t>
      </w:r>
      <w:r w:rsidR="00F9251F" w:rsidRPr="004D1008">
        <w:rPr>
          <w:rFonts w:cs="Times New Roman"/>
          <w:sz w:val="24"/>
          <w:szCs w:val="24"/>
        </w:rPr>
        <w:t>duties.</w:t>
      </w:r>
    </w:p>
    <w:p w14:paraId="5DD59A44" w14:textId="624450A1" w:rsidR="00EC6AA5" w:rsidRPr="004D1008" w:rsidRDefault="00CA74DC" w:rsidP="004D1008">
      <w:pPr>
        <w:pStyle w:val="Heading1"/>
        <w:numPr>
          <w:ilvl w:val="1"/>
          <w:numId w:val="6"/>
        </w:numPr>
        <w:tabs>
          <w:tab w:val="left" w:pos="1200"/>
        </w:tabs>
        <w:spacing w:before="2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1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</w:p>
    <w:p w14:paraId="23DFCC9C" w14:textId="2D973811" w:rsidR="00EC6AA5" w:rsidRPr="004D1008" w:rsidRDefault="00CA74DC" w:rsidP="004D1008">
      <w:pPr>
        <w:pStyle w:val="BodyText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consist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</w:t>
      </w:r>
      <w:r w:rsidR="0003085F" w:rsidRPr="004D1008">
        <w:rPr>
          <w:rFonts w:cs="Times New Roman"/>
          <w:spacing w:val="-1"/>
          <w:sz w:val="24"/>
          <w:szCs w:val="24"/>
        </w:rPr>
        <w:t xml:space="preserve"> four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03085F" w:rsidRPr="004D1008">
        <w:rPr>
          <w:rFonts w:cs="Times New Roman"/>
          <w:spacing w:val="-9"/>
          <w:sz w:val="24"/>
          <w:szCs w:val="24"/>
        </w:rPr>
        <w:t>members</w:t>
      </w:r>
      <w:r w:rsidR="00C338EE" w:rsidRPr="004D1008">
        <w:rPr>
          <w:rFonts w:cs="Times New Roman"/>
          <w:sz w:val="24"/>
          <w:szCs w:val="24"/>
        </w:rPr>
        <w:t xml:space="preserve"> who are </w:t>
      </w:r>
      <w:r w:rsidR="00C338EE" w:rsidRPr="004D1008">
        <w:rPr>
          <w:rFonts w:cs="Times New Roman"/>
          <w:spacing w:val="-1"/>
          <w:sz w:val="24"/>
          <w:szCs w:val="24"/>
        </w:rPr>
        <w:t>members</w:t>
      </w:r>
      <w:r w:rsidR="00C338EE" w:rsidRPr="004D1008">
        <w:rPr>
          <w:rFonts w:cs="Times New Roman"/>
          <w:spacing w:val="-7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of</w:t>
      </w:r>
      <w:r w:rsidR="00C338EE" w:rsidRPr="004D1008">
        <w:rPr>
          <w:rFonts w:cs="Times New Roman"/>
          <w:spacing w:val="-7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the</w:t>
      </w:r>
      <w:r w:rsidR="00C338EE" w:rsidRPr="004D1008">
        <w:rPr>
          <w:rFonts w:cs="Times New Roman"/>
          <w:spacing w:val="-7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Seattle</w:t>
      </w:r>
      <w:r w:rsidR="00C338EE" w:rsidRPr="004D1008">
        <w:rPr>
          <w:rFonts w:cs="Times New Roman"/>
          <w:spacing w:val="-6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Branch</w:t>
      </w:r>
      <w:r w:rsidR="00C338EE" w:rsidRPr="004D1008">
        <w:rPr>
          <w:rFonts w:cs="Times New Roman"/>
          <w:spacing w:val="-6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and</w:t>
      </w:r>
      <w:r w:rsidR="00C338EE" w:rsidRPr="004D1008">
        <w:rPr>
          <w:rFonts w:cs="Times New Roman"/>
          <w:spacing w:val="-8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in</w:t>
      </w:r>
      <w:r w:rsidR="00C338EE" w:rsidRPr="004D1008">
        <w:rPr>
          <w:rFonts w:cs="Times New Roman"/>
          <w:spacing w:val="-6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good</w:t>
      </w:r>
      <w:r w:rsidR="00C338EE" w:rsidRPr="004D1008">
        <w:rPr>
          <w:rFonts w:cs="Times New Roman"/>
          <w:spacing w:val="-7"/>
          <w:sz w:val="24"/>
          <w:szCs w:val="24"/>
        </w:rPr>
        <w:t xml:space="preserve"> </w:t>
      </w:r>
      <w:r w:rsidR="00C338EE" w:rsidRPr="004D1008">
        <w:rPr>
          <w:rFonts w:cs="Times New Roman"/>
          <w:sz w:val="24"/>
          <w:szCs w:val="24"/>
        </w:rPr>
        <w:t>standing</w:t>
      </w:r>
      <w:r w:rsidR="0003085F" w:rsidRPr="004D1008">
        <w:rPr>
          <w:rFonts w:cs="Times New Roman"/>
          <w:sz w:val="24"/>
          <w:szCs w:val="24"/>
        </w:rPr>
        <w:t>:</w:t>
      </w:r>
    </w:p>
    <w:p w14:paraId="5BB93E4F" w14:textId="21B2FDC8" w:rsidR="00EC6AA5" w:rsidRPr="004D1008" w:rsidRDefault="00CA74DC" w:rsidP="004D1008">
      <w:pPr>
        <w:pStyle w:val="BodyText"/>
        <w:numPr>
          <w:ilvl w:val="2"/>
          <w:numId w:val="6"/>
        </w:numPr>
        <w:tabs>
          <w:tab w:val="left" w:pos="1921"/>
        </w:tabs>
        <w:spacing w:line="343" w:lineRule="exact"/>
        <w:ind w:hanging="36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Chairperson</w:t>
      </w:r>
    </w:p>
    <w:p w14:paraId="6C983B08" w14:textId="77777777" w:rsidR="00B270A7" w:rsidRPr="004D1008" w:rsidRDefault="00B270A7" w:rsidP="004D1008">
      <w:pPr>
        <w:pStyle w:val="BodyText"/>
        <w:numPr>
          <w:ilvl w:val="2"/>
          <w:numId w:val="6"/>
        </w:numPr>
        <w:tabs>
          <w:tab w:val="left" w:pos="1921"/>
        </w:tabs>
        <w:spacing w:line="343" w:lineRule="exact"/>
        <w:ind w:hanging="36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Vice Chairperson</w:t>
      </w:r>
    </w:p>
    <w:p w14:paraId="271D960C" w14:textId="77777777" w:rsidR="00EC6AA5" w:rsidRPr="004D1008" w:rsidRDefault="00CA74DC" w:rsidP="004D1008">
      <w:pPr>
        <w:pStyle w:val="BodyText"/>
        <w:numPr>
          <w:ilvl w:val="2"/>
          <w:numId w:val="6"/>
        </w:numPr>
        <w:tabs>
          <w:tab w:val="left" w:pos="1921"/>
        </w:tabs>
        <w:spacing w:line="342" w:lineRule="exact"/>
        <w:ind w:hanging="36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Secretary</w:t>
      </w:r>
    </w:p>
    <w:p w14:paraId="351212D1" w14:textId="77777777" w:rsidR="00EC6AA5" w:rsidRPr="004D1008" w:rsidRDefault="00CA74DC" w:rsidP="004D1008">
      <w:pPr>
        <w:pStyle w:val="BodyText"/>
        <w:numPr>
          <w:ilvl w:val="2"/>
          <w:numId w:val="6"/>
        </w:numPr>
        <w:tabs>
          <w:tab w:val="left" w:pos="1921"/>
        </w:tabs>
        <w:spacing w:line="342" w:lineRule="exact"/>
        <w:ind w:hanging="360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Treasurer</w:t>
      </w:r>
    </w:p>
    <w:p w14:paraId="48B0198E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FB2DD63" w14:textId="6D2CC8E5" w:rsidR="00EC6AA5" w:rsidRPr="004D1008" w:rsidRDefault="00CA74DC" w:rsidP="004D1008">
      <w:pPr>
        <w:pStyle w:val="BodyText"/>
        <w:ind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Chairperson,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="00B270A7" w:rsidRPr="004D1008">
        <w:rPr>
          <w:rFonts w:cs="Times New Roman"/>
          <w:spacing w:val="-10"/>
          <w:sz w:val="24"/>
          <w:szCs w:val="24"/>
        </w:rPr>
        <w:t xml:space="preserve">Vice Chairperson, </w:t>
      </w:r>
      <w:r w:rsidRPr="004D1008">
        <w:rPr>
          <w:rFonts w:cs="Times New Roman"/>
          <w:spacing w:val="-1"/>
          <w:sz w:val="24"/>
          <w:szCs w:val="24"/>
        </w:rPr>
        <w:t>Secretary,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DA15C4" w:rsidRPr="004D1008">
        <w:rPr>
          <w:rFonts w:cs="Times New Roman"/>
          <w:spacing w:val="-8"/>
          <w:sz w:val="24"/>
          <w:szCs w:val="24"/>
        </w:rPr>
        <w:t xml:space="preserve">and </w:t>
      </w:r>
      <w:r w:rsidRPr="004D1008">
        <w:rPr>
          <w:rFonts w:cs="Times New Roman"/>
          <w:spacing w:val="-1"/>
          <w:sz w:val="24"/>
          <w:szCs w:val="24"/>
        </w:rPr>
        <w:t>Treasurer</w:t>
      </w:r>
      <w:r w:rsidR="00DA15C4" w:rsidRPr="004D1008">
        <w:rPr>
          <w:rFonts w:cs="Times New Roman"/>
          <w:spacing w:val="-1"/>
          <w:sz w:val="24"/>
          <w:szCs w:val="24"/>
        </w:rPr>
        <w:t xml:space="preserve"> s</w:t>
      </w:r>
      <w:r w:rsidRPr="004D1008">
        <w:rPr>
          <w:rFonts w:cs="Times New Roman"/>
          <w:sz w:val="24"/>
          <w:szCs w:val="24"/>
        </w:rPr>
        <w:t>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75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elected.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ED769C" w:rsidRPr="004D1008">
        <w:rPr>
          <w:rFonts w:cs="Times New Roman"/>
          <w:spacing w:val="-9"/>
          <w:sz w:val="24"/>
          <w:szCs w:val="24"/>
        </w:rPr>
        <w:t xml:space="preserve">The </w:t>
      </w:r>
      <w:r w:rsidR="005D42FA" w:rsidRPr="004D1008">
        <w:rPr>
          <w:rFonts w:cs="Times New Roman"/>
          <w:spacing w:val="-9"/>
          <w:sz w:val="24"/>
          <w:szCs w:val="24"/>
        </w:rPr>
        <w:t>Seattle Branch Chair must approve the Chairperson’s nomination</w:t>
      </w:r>
      <w:r w:rsidRPr="004D1008">
        <w:rPr>
          <w:rFonts w:cs="Times New Roman"/>
          <w:sz w:val="24"/>
          <w:szCs w:val="24"/>
        </w:rPr>
        <w:t>.</w:t>
      </w:r>
    </w:p>
    <w:p w14:paraId="0BE42C6F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DB7FB48" w14:textId="70B2063B" w:rsidR="00EC6AA5" w:rsidRPr="004D1008" w:rsidRDefault="00CA74DC" w:rsidP="004D1008">
      <w:pPr>
        <w:pStyle w:val="Heading1"/>
        <w:numPr>
          <w:ilvl w:val="1"/>
          <w:numId w:val="6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Term</w:t>
      </w:r>
      <w:r w:rsidRPr="004D1008">
        <w:rPr>
          <w:rFonts w:cs="Times New Roman"/>
          <w:spacing w:val="-1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Conditions</w:t>
      </w:r>
      <w:r w:rsidRPr="004D1008">
        <w:rPr>
          <w:rFonts w:cs="Times New Roman"/>
          <w:spacing w:val="-1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1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Stipulations</w:t>
      </w:r>
    </w:p>
    <w:p w14:paraId="462FE354" w14:textId="7B3362E3" w:rsidR="00EC6AA5" w:rsidRPr="004D1008" w:rsidRDefault="00CA74DC" w:rsidP="004D1008">
      <w:pPr>
        <w:pStyle w:val="BodyText"/>
        <w:ind w:right="3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Each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member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0E079E" w:rsidRPr="004D1008">
        <w:rPr>
          <w:rFonts w:cs="Times New Roman"/>
          <w:sz w:val="24"/>
          <w:szCs w:val="24"/>
        </w:rPr>
        <w:t>Committee (</w:t>
      </w:r>
      <w:r w:rsidRPr="004D1008">
        <w:rPr>
          <w:rFonts w:cs="Times New Roman"/>
          <w:spacing w:val="-1"/>
          <w:sz w:val="24"/>
          <w:szCs w:val="24"/>
        </w:rPr>
        <w:t>elected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appointed</w:t>
      </w:r>
      <w:r w:rsidR="000E079E" w:rsidRPr="004D1008">
        <w:rPr>
          <w:rFonts w:cs="Times New Roman"/>
          <w:spacing w:val="-1"/>
          <w:sz w:val="24"/>
          <w:szCs w:val="24"/>
        </w:rPr>
        <w:t>)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serve</w:t>
      </w:r>
      <w:r w:rsidRPr="004D1008">
        <w:rPr>
          <w:rFonts w:cs="Times New Roman"/>
          <w:spacing w:val="43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period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(2)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years,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with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term</w:t>
      </w:r>
      <w:r w:rsidR="009076C5" w:rsidRPr="004D1008">
        <w:rPr>
          <w:rFonts w:cs="Times New Roman"/>
          <w:sz w:val="24"/>
          <w:szCs w:val="24"/>
        </w:rPr>
        <w:t>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coincident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 xml:space="preserve">with </w:t>
      </w:r>
      <w:r w:rsidR="000E079E" w:rsidRPr="004D1008">
        <w:rPr>
          <w:rFonts w:cs="Times New Roman"/>
          <w:sz w:val="24"/>
          <w:szCs w:val="24"/>
        </w:rPr>
        <w:t>T</w:t>
      </w:r>
      <w:r w:rsidRPr="004D1008">
        <w:rPr>
          <w:rFonts w:cs="Times New Roman"/>
          <w:sz w:val="24"/>
          <w:szCs w:val="24"/>
        </w:rPr>
        <w:t xml:space="preserve">he </w:t>
      </w:r>
      <w:r w:rsidR="0082564C" w:rsidRPr="004D1008">
        <w:rPr>
          <w:rFonts w:cs="Times New Roman"/>
          <w:sz w:val="24"/>
          <w:szCs w:val="24"/>
        </w:rPr>
        <w:t xml:space="preserve">Mountaineers </w:t>
      </w:r>
      <w:r w:rsidRPr="004D1008">
        <w:rPr>
          <w:rFonts w:cs="Times New Roman"/>
          <w:sz w:val="24"/>
          <w:szCs w:val="24"/>
        </w:rPr>
        <w:t>fiscal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year.</w:t>
      </w:r>
    </w:p>
    <w:p w14:paraId="3630F631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F618621" w14:textId="1D38B40C" w:rsidR="00EC6AA5" w:rsidRPr="004D1008" w:rsidRDefault="00CA74DC" w:rsidP="004D1008">
      <w:pPr>
        <w:pStyle w:val="BodyText"/>
        <w:ind w:right="257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Elected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officers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serve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multiple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terms,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more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677410" w:rsidRPr="004D1008">
        <w:rPr>
          <w:rFonts w:cs="Times New Roman"/>
          <w:sz w:val="24"/>
          <w:szCs w:val="24"/>
        </w:rPr>
        <w:t>tha</w:t>
      </w:r>
      <w:r w:rsidRPr="004D1008">
        <w:rPr>
          <w:rFonts w:cs="Times New Roman"/>
          <w:sz w:val="24"/>
          <w:szCs w:val="24"/>
        </w:rPr>
        <w:t>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(2)</w:t>
      </w:r>
      <w:r w:rsidRPr="004D1008">
        <w:rPr>
          <w:rFonts w:cs="Times New Roman"/>
          <w:spacing w:val="43"/>
          <w:w w:val="9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consecutive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terms</w:t>
      </w:r>
      <w:r w:rsidRPr="004D1008">
        <w:rPr>
          <w:rFonts w:cs="Times New Roman"/>
          <w:sz w:val="24"/>
          <w:szCs w:val="24"/>
        </w:rPr>
        <w:t>.</w:t>
      </w:r>
    </w:p>
    <w:p w14:paraId="2B6348AD" w14:textId="77777777" w:rsidR="00EC6AA5" w:rsidRPr="004D1008" w:rsidRDefault="00EC6AA5" w:rsidP="004D10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7E087" w14:textId="08C2C471" w:rsidR="00EC6AA5" w:rsidRPr="004D1008" w:rsidRDefault="00CA74DC" w:rsidP="004D1008">
      <w:pPr>
        <w:pStyle w:val="BodyText"/>
        <w:ind w:right="182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event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replacement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cannot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found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elected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positions,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except</w:t>
      </w:r>
      <w:r w:rsidRPr="004D1008">
        <w:rPr>
          <w:rFonts w:cs="Times New Roman"/>
          <w:spacing w:val="35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="00C217D6" w:rsidRPr="004D1008">
        <w:rPr>
          <w:rFonts w:cs="Times New Roman"/>
          <w:sz w:val="24"/>
          <w:szCs w:val="24"/>
        </w:rPr>
        <w:t xml:space="preserve"> 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reason,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864872" w:rsidRPr="004D1008">
        <w:rPr>
          <w:rFonts w:cs="Times New Roman"/>
          <w:sz w:val="24"/>
          <w:szCs w:val="24"/>
        </w:rPr>
        <w:t>may</w:t>
      </w:r>
      <w:r w:rsidR="00497B93" w:rsidRPr="004D1008">
        <w:rPr>
          <w:rFonts w:cs="Times New Roman"/>
          <w:sz w:val="24"/>
          <w:szCs w:val="24"/>
        </w:rPr>
        <w:t>: (</w:t>
      </w:r>
      <w:r w:rsidRPr="004D1008">
        <w:rPr>
          <w:rFonts w:cs="Times New Roman"/>
          <w:sz w:val="24"/>
          <w:szCs w:val="24"/>
        </w:rPr>
        <w:t>1)</w:t>
      </w:r>
      <w:r w:rsidRPr="004D1008">
        <w:rPr>
          <w:rFonts w:cs="Times New Roman"/>
          <w:spacing w:val="30"/>
          <w:w w:val="9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temporarily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extend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term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incumbent</w:t>
      </w:r>
      <w:r w:rsidR="00497B93" w:rsidRPr="004D1008">
        <w:rPr>
          <w:rFonts w:cs="Times New Roman"/>
          <w:sz w:val="24"/>
          <w:szCs w:val="24"/>
        </w:rPr>
        <w:t>;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497B93" w:rsidRPr="004D1008">
        <w:rPr>
          <w:rFonts w:cs="Times New Roman"/>
          <w:spacing w:val="-7"/>
          <w:sz w:val="24"/>
          <w:szCs w:val="24"/>
        </w:rPr>
        <w:t>(</w:t>
      </w:r>
      <w:r w:rsidRPr="004D1008">
        <w:rPr>
          <w:rFonts w:cs="Times New Roman"/>
          <w:sz w:val="24"/>
          <w:szCs w:val="24"/>
        </w:rPr>
        <w:t>2)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appoint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interim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period</w:t>
      </w:r>
      <w:r w:rsidRPr="004D1008">
        <w:rPr>
          <w:rFonts w:cs="Times New Roman"/>
          <w:spacing w:val="-3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up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(1)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year,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until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such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time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replacement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can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found.</w:t>
      </w:r>
    </w:p>
    <w:p w14:paraId="4C9D600D" w14:textId="77777777" w:rsidR="00EC6AA5" w:rsidRPr="004D1008" w:rsidRDefault="00EC6AA5" w:rsidP="004D10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AB7BA" w14:textId="77777777" w:rsidR="00EC6AA5" w:rsidRPr="004D1008" w:rsidRDefault="00CA74DC" w:rsidP="004D1008">
      <w:pPr>
        <w:pStyle w:val="BodyText"/>
        <w:ind w:right="257"/>
        <w:rPr>
          <w:rFonts w:cs="Times New Roman"/>
          <w:sz w:val="24"/>
          <w:szCs w:val="24"/>
        </w:rPr>
      </w:pPr>
      <w:proofErr w:type="gramStart"/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event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proofErr w:type="gramEnd"/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replacement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cannot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found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45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extend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incumbent’s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term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up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(2)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additional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years.</w:t>
      </w:r>
    </w:p>
    <w:p w14:paraId="1AE72EB8" w14:textId="77777777" w:rsidR="00EC6AA5" w:rsidRPr="004D1008" w:rsidRDefault="00EC6AA5" w:rsidP="004D100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4AFA01A" w14:textId="41639128" w:rsidR="00C65835" w:rsidRPr="004D1008" w:rsidRDefault="00CA74DC" w:rsidP="004D1008">
      <w:pPr>
        <w:pStyle w:val="BodyText"/>
        <w:ind w:right="257"/>
        <w:rPr>
          <w:rFonts w:cs="Times New Roman"/>
          <w:sz w:val="24"/>
          <w:szCs w:val="24"/>
        </w:rPr>
      </w:pPr>
      <w:proofErr w:type="gramStart"/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event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proofErr w:type="gramEnd"/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incumbent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does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agree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extension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then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43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 xml:space="preserve">Committee may appoint any qualified individual until </w:t>
      </w:r>
      <w:r w:rsidR="00C65835" w:rsidRPr="004D1008">
        <w:rPr>
          <w:rFonts w:cs="Times New Roman"/>
          <w:sz w:val="24"/>
          <w:szCs w:val="24"/>
        </w:rPr>
        <w:t xml:space="preserve">a replacement </w:t>
      </w:r>
      <w:r w:rsidR="00143139">
        <w:rPr>
          <w:rFonts w:cs="Times New Roman"/>
          <w:sz w:val="24"/>
          <w:szCs w:val="24"/>
        </w:rPr>
        <w:t>is</w:t>
      </w:r>
      <w:r w:rsidR="00C65835" w:rsidRPr="004D1008">
        <w:rPr>
          <w:rFonts w:cs="Times New Roman"/>
          <w:sz w:val="24"/>
          <w:szCs w:val="24"/>
        </w:rPr>
        <w:t xml:space="preserve"> found.</w:t>
      </w:r>
    </w:p>
    <w:p w14:paraId="00205309" w14:textId="23C491BC" w:rsidR="00A40552" w:rsidRPr="004D1008" w:rsidRDefault="00C65835" w:rsidP="004D1008">
      <w:pPr>
        <w:pStyle w:val="Heading1"/>
        <w:numPr>
          <w:ilvl w:val="1"/>
          <w:numId w:val="6"/>
        </w:numPr>
        <w:tabs>
          <w:tab w:val="left" w:pos="1200"/>
        </w:tabs>
        <w:spacing w:before="2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Officers</w:t>
      </w:r>
      <w:r w:rsidR="00143139" w:rsidRPr="004D1008">
        <w:rPr>
          <w:rFonts w:cs="Times New Roman"/>
          <w:sz w:val="24"/>
          <w:szCs w:val="24"/>
        </w:rPr>
        <w:t>’</w:t>
      </w:r>
      <w:r w:rsidRPr="004D1008">
        <w:rPr>
          <w:rFonts w:cs="Times New Roman"/>
          <w:sz w:val="24"/>
          <w:szCs w:val="24"/>
        </w:rPr>
        <w:t xml:space="preserve"> Duties</w:t>
      </w:r>
    </w:p>
    <w:p w14:paraId="59E6B952" w14:textId="12B2BFEA" w:rsidR="00EC6AA5" w:rsidRPr="004D1008" w:rsidRDefault="00CA74DC" w:rsidP="004D1008">
      <w:pPr>
        <w:pStyle w:val="BodyText"/>
        <w:ind w:right="182"/>
        <w:rPr>
          <w:rFonts w:cs="Times New Roman"/>
          <w:spacing w:val="55"/>
          <w:w w:val="99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Each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member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serve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liaison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counterparts</w:t>
      </w:r>
      <w:r w:rsidRPr="004D1008">
        <w:rPr>
          <w:rFonts w:cs="Times New Roman"/>
          <w:spacing w:val="40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Branches,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attend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pertinent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position,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well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as</w:t>
      </w:r>
      <w:r w:rsidRPr="004D1008">
        <w:rPr>
          <w:rFonts w:cs="Times New Roman"/>
          <w:spacing w:val="26"/>
          <w:w w:val="9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executing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additional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tasks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assigned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 xml:space="preserve">Chairperson. </w:t>
      </w:r>
      <w:r w:rsidR="004D1008" w:rsidRPr="004D1008">
        <w:rPr>
          <w:rFonts w:cs="Times New Roman"/>
          <w:sz w:val="24"/>
          <w:szCs w:val="24"/>
        </w:rPr>
        <w:t>Each member of the Executive Committee will interact with</w:t>
      </w:r>
      <w:r w:rsidR="004D1008">
        <w:rPr>
          <w:rFonts w:cs="Times New Roman"/>
          <w:sz w:val="24"/>
          <w:szCs w:val="24"/>
        </w:rPr>
        <w:t xml:space="preserve"> organization staff as needed.</w:t>
      </w:r>
      <w:r w:rsidR="004D1008" w:rsidRPr="004D1008">
        <w:rPr>
          <w:rFonts w:cs="Times New Roman"/>
          <w:sz w:val="24"/>
          <w:szCs w:val="24"/>
        </w:rPr>
        <w:t xml:space="preserve"> </w:t>
      </w:r>
      <w:r w:rsidR="00677410" w:rsidRPr="004D1008">
        <w:rPr>
          <w:rFonts w:cs="Times New Roman"/>
          <w:sz w:val="24"/>
          <w:szCs w:val="24"/>
        </w:rPr>
        <w:t>Additionally</w:t>
      </w:r>
      <w:r w:rsidR="00677410" w:rsidRPr="004D1008">
        <w:rPr>
          <w:rFonts w:cs="Times New Roman"/>
          <w:spacing w:val="-1"/>
          <w:sz w:val="24"/>
          <w:szCs w:val="24"/>
        </w:rPr>
        <w:t>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each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officer</w:t>
      </w:r>
      <w:r w:rsidR="008A5D0B" w:rsidRPr="004D1008">
        <w:rPr>
          <w:rFonts w:cs="Times New Roman"/>
          <w:spacing w:val="55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perform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duties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EC7F90">
        <w:rPr>
          <w:rFonts w:cs="Times New Roman"/>
          <w:sz w:val="24"/>
          <w:szCs w:val="24"/>
        </w:rPr>
        <w:t>described below</w:t>
      </w:r>
      <w:r w:rsidR="00B2557E" w:rsidRPr="004D1008">
        <w:rPr>
          <w:rFonts w:cs="Times New Roman"/>
          <w:spacing w:val="-8"/>
          <w:sz w:val="24"/>
          <w:szCs w:val="24"/>
        </w:rPr>
        <w:t>.</w:t>
      </w:r>
    </w:p>
    <w:p w14:paraId="24EC8ADE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3238FD0" w14:textId="39C88255" w:rsidR="00EC6AA5" w:rsidRPr="004D1008" w:rsidRDefault="00CA74DC" w:rsidP="004D1008">
      <w:pPr>
        <w:pStyle w:val="Heading1"/>
        <w:numPr>
          <w:ilvl w:val="2"/>
          <w:numId w:val="5"/>
        </w:numPr>
        <w:tabs>
          <w:tab w:val="left" w:pos="1921"/>
        </w:tabs>
        <w:ind w:hanging="7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Chairperson</w:t>
      </w:r>
    </w:p>
    <w:p w14:paraId="4DBD7D6A" w14:textId="3C365E28" w:rsidR="00EC6AA5" w:rsidRPr="004D1008" w:rsidRDefault="00CA74DC" w:rsidP="004D1008">
      <w:pPr>
        <w:pStyle w:val="BodyText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="00C217D6" w:rsidRPr="004D1008">
        <w:rPr>
          <w:rFonts w:cs="Times New Roman"/>
          <w:spacing w:val="-10"/>
          <w:sz w:val="24"/>
          <w:szCs w:val="24"/>
        </w:rPr>
        <w:t xml:space="preserve">Committee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–</w:t>
      </w:r>
    </w:p>
    <w:p w14:paraId="79812558" w14:textId="357670BE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122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Preside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regular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4004CB"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>,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special</w:t>
      </w:r>
      <w:r w:rsidRPr="004D1008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meetings.</w:t>
      </w:r>
    </w:p>
    <w:p w14:paraId="6A829900" w14:textId="017055B3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spacing w:line="342" w:lineRule="exact"/>
        <w:ind w:left="19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Confirm</w:t>
      </w:r>
      <w:r w:rsidRPr="004D1008">
        <w:rPr>
          <w:rFonts w:cs="Times New Roman"/>
          <w:spacing w:val="-12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all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="00C217D6" w:rsidRPr="004D1008">
        <w:rPr>
          <w:rFonts w:cs="Times New Roman"/>
          <w:spacing w:val="-11"/>
          <w:sz w:val="24"/>
          <w:szCs w:val="24"/>
        </w:rPr>
        <w:t>s</w:t>
      </w:r>
      <w:r w:rsidR="004004CB" w:rsidRPr="004D1008">
        <w:rPr>
          <w:rFonts w:cs="Times New Roman"/>
          <w:spacing w:val="-11"/>
          <w:sz w:val="24"/>
          <w:szCs w:val="24"/>
        </w:rPr>
        <w:t>ub</w:t>
      </w:r>
      <w:r w:rsidR="00C217D6" w:rsidRPr="004D1008">
        <w:rPr>
          <w:rFonts w:cs="Times New Roman"/>
          <w:spacing w:val="-11"/>
          <w:sz w:val="24"/>
          <w:szCs w:val="24"/>
        </w:rPr>
        <w:t>-c</w:t>
      </w:r>
      <w:r w:rsidRPr="004D1008">
        <w:rPr>
          <w:rFonts w:cs="Times New Roman"/>
          <w:spacing w:val="-1"/>
          <w:sz w:val="24"/>
          <w:szCs w:val="24"/>
        </w:rPr>
        <w:t>ommittee</w:t>
      </w:r>
      <w:r w:rsidRPr="004D1008">
        <w:rPr>
          <w:rFonts w:cs="Times New Roman"/>
          <w:spacing w:val="-12"/>
          <w:sz w:val="24"/>
          <w:szCs w:val="24"/>
        </w:rPr>
        <w:t xml:space="preserve"> </w:t>
      </w:r>
      <w:r w:rsidR="004D1008" w:rsidRPr="004D1008">
        <w:rPr>
          <w:rFonts w:cs="Times New Roman"/>
          <w:sz w:val="24"/>
          <w:szCs w:val="24"/>
        </w:rPr>
        <w:t>C</w:t>
      </w:r>
      <w:r w:rsidRPr="004D1008">
        <w:rPr>
          <w:rFonts w:cs="Times New Roman"/>
          <w:sz w:val="24"/>
          <w:szCs w:val="24"/>
        </w:rPr>
        <w:t>hairs.</w:t>
      </w:r>
    </w:p>
    <w:p w14:paraId="2F3494E7" w14:textId="6BC789C9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939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ex-officio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D1008" w:rsidRPr="004D1008">
        <w:rPr>
          <w:rFonts w:cs="Times New Roman"/>
          <w:spacing w:val="-9"/>
          <w:sz w:val="24"/>
          <w:szCs w:val="24"/>
        </w:rPr>
        <w:t>sub-</w:t>
      </w:r>
      <w:r w:rsidRPr="004D1008">
        <w:rPr>
          <w:rFonts w:cs="Times New Roman"/>
          <w:spacing w:val="-1"/>
          <w:sz w:val="24"/>
          <w:szCs w:val="24"/>
        </w:rPr>
        <w:t>committees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except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522ED1">
        <w:rPr>
          <w:rFonts w:cs="Times New Roman"/>
          <w:sz w:val="24"/>
          <w:szCs w:val="24"/>
        </w:rPr>
        <w:t>Nominati</w:t>
      </w:r>
      <w:r w:rsidR="00D862F4">
        <w:rPr>
          <w:rFonts w:cs="Times New Roman"/>
          <w:sz w:val="24"/>
          <w:szCs w:val="24"/>
        </w:rPr>
        <w:t xml:space="preserve">ng </w:t>
      </w:r>
      <w:r w:rsidR="004D1008" w:rsidRPr="00D958B9">
        <w:rPr>
          <w:rFonts w:cs="Times New Roman"/>
          <w:w w:val="99"/>
          <w:sz w:val="24"/>
          <w:szCs w:val="24"/>
        </w:rPr>
        <w:t>sub-c</w:t>
      </w:r>
      <w:r w:rsidRPr="00522ED1">
        <w:rPr>
          <w:rFonts w:cs="Times New Roman"/>
          <w:sz w:val="24"/>
          <w:szCs w:val="24"/>
        </w:rPr>
        <w:t>ommittee</w:t>
      </w:r>
      <w:r w:rsidRPr="004D1008">
        <w:rPr>
          <w:rFonts w:cs="Times New Roman"/>
          <w:sz w:val="24"/>
          <w:szCs w:val="24"/>
        </w:rPr>
        <w:t>.</w:t>
      </w:r>
    </w:p>
    <w:p w14:paraId="0F413E15" w14:textId="206D5F49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spokesperson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004CB"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>.</w:t>
      </w:r>
    </w:p>
    <w:p w14:paraId="54F76F23" w14:textId="77777777" w:rsidR="00EC6AA5" w:rsidRPr="004D1008" w:rsidRDefault="00EC6AA5" w:rsidP="004D100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846ACAC" w14:textId="73522943" w:rsidR="009933BA" w:rsidRPr="004D1008" w:rsidRDefault="00B270A7" w:rsidP="004D1008">
      <w:pPr>
        <w:pStyle w:val="Heading1"/>
        <w:numPr>
          <w:ilvl w:val="2"/>
          <w:numId w:val="5"/>
        </w:numPr>
        <w:tabs>
          <w:tab w:val="left" w:pos="1921"/>
        </w:tabs>
        <w:ind w:hanging="720"/>
        <w:rPr>
          <w:rFonts w:cs="Times New Roman"/>
          <w:bCs w:val="0"/>
          <w:sz w:val="24"/>
          <w:szCs w:val="24"/>
        </w:rPr>
      </w:pPr>
      <w:r w:rsidRPr="004D1008">
        <w:rPr>
          <w:rFonts w:cs="Times New Roman"/>
          <w:bCs w:val="0"/>
          <w:sz w:val="24"/>
          <w:szCs w:val="24"/>
        </w:rPr>
        <w:t>Vice Chairperson</w:t>
      </w:r>
    </w:p>
    <w:p w14:paraId="2A5B3A85" w14:textId="364DA654" w:rsidR="00B270A7" w:rsidRPr="004D1008" w:rsidRDefault="00B270A7" w:rsidP="004D1008">
      <w:pPr>
        <w:pStyle w:val="Heading1"/>
        <w:tabs>
          <w:tab w:val="left" w:pos="1921"/>
        </w:tabs>
        <w:ind w:left="174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b w:val="0"/>
          <w:bCs w:val="0"/>
          <w:sz w:val="24"/>
          <w:szCs w:val="24"/>
        </w:rPr>
        <w:t>The Vice Chairperson shall</w:t>
      </w:r>
      <w:r w:rsidR="0003085F" w:rsidRPr="004D1008">
        <w:rPr>
          <w:rFonts w:cs="Times New Roman"/>
          <w:b w:val="0"/>
          <w:bCs w:val="0"/>
          <w:sz w:val="24"/>
          <w:szCs w:val="24"/>
        </w:rPr>
        <w:t xml:space="preserve"> – </w:t>
      </w:r>
    </w:p>
    <w:p w14:paraId="08E0D9B6" w14:textId="77777777" w:rsidR="00B270A7" w:rsidRPr="004D1008" w:rsidRDefault="00B270A7" w:rsidP="004D1008">
      <w:pPr>
        <w:pStyle w:val="Heading1"/>
        <w:numPr>
          <w:ilvl w:val="0"/>
          <w:numId w:val="10"/>
        </w:numPr>
        <w:tabs>
          <w:tab w:val="left" w:pos="1921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b w:val="0"/>
          <w:bCs w:val="0"/>
          <w:sz w:val="24"/>
          <w:szCs w:val="24"/>
        </w:rPr>
        <w:t>Act in place of the Chairperson in the latter’s absence.</w:t>
      </w:r>
    </w:p>
    <w:p w14:paraId="350CC2FB" w14:textId="77777777" w:rsidR="00B270A7" w:rsidRPr="004D1008" w:rsidRDefault="00B270A7" w:rsidP="004D1008">
      <w:pPr>
        <w:pStyle w:val="Heading1"/>
        <w:numPr>
          <w:ilvl w:val="0"/>
          <w:numId w:val="10"/>
        </w:numPr>
        <w:tabs>
          <w:tab w:val="left" w:pos="1921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b w:val="0"/>
          <w:bCs w:val="0"/>
          <w:sz w:val="24"/>
          <w:szCs w:val="24"/>
        </w:rPr>
        <w:t>Assist the Chairperson with duties of the office.</w:t>
      </w:r>
    </w:p>
    <w:p w14:paraId="45A0E2F0" w14:textId="33890E19" w:rsidR="00B270A7" w:rsidRPr="004D1008" w:rsidRDefault="00B270A7" w:rsidP="004D1008">
      <w:pPr>
        <w:pStyle w:val="Heading1"/>
        <w:numPr>
          <w:ilvl w:val="0"/>
          <w:numId w:val="10"/>
        </w:numPr>
        <w:tabs>
          <w:tab w:val="left" w:pos="1921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b w:val="0"/>
          <w:bCs w:val="0"/>
          <w:sz w:val="24"/>
          <w:szCs w:val="24"/>
        </w:rPr>
        <w:t xml:space="preserve">Serve as chair of the </w:t>
      </w:r>
      <w:r w:rsidR="00C217D6" w:rsidRPr="004D1008">
        <w:rPr>
          <w:rFonts w:cs="Times New Roman"/>
          <w:b w:val="0"/>
          <w:bCs w:val="0"/>
          <w:sz w:val="24"/>
          <w:szCs w:val="24"/>
        </w:rPr>
        <w:t>Nominating sub-c</w:t>
      </w:r>
      <w:r w:rsidRPr="004D1008">
        <w:rPr>
          <w:rFonts w:cs="Times New Roman"/>
          <w:b w:val="0"/>
          <w:bCs w:val="0"/>
          <w:sz w:val="24"/>
          <w:szCs w:val="24"/>
        </w:rPr>
        <w:t>ommittee</w:t>
      </w:r>
      <w:r w:rsidR="00725DAF" w:rsidRPr="004D1008">
        <w:rPr>
          <w:rFonts w:cs="Times New Roman"/>
          <w:b w:val="0"/>
          <w:bCs w:val="0"/>
          <w:sz w:val="24"/>
          <w:szCs w:val="24"/>
        </w:rPr>
        <w:t>.</w:t>
      </w:r>
    </w:p>
    <w:p w14:paraId="482EDD2A" w14:textId="77777777" w:rsidR="00B270A7" w:rsidRPr="004D1008" w:rsidRDefault="00B270A7" w:rsidP="004D1008">
      <w:pPr>
        <w:pStyle w:val="Heading1"/>
        <w:tabs>
          <w:tab w:val="left" w:pos="1921"/>
        </w:tabs>
        <w:ind w:firstLine="0"/>
        <w:rPr>
          <w:rFonts w:cs="Times New Roman"/>
          <w:b w:val="0"/>
          <w:bCs w:val="0"/>
          <w:sz w:val="24"/>
          <w:szCs w:val="24"/>
        </w:rPr>
      </w:pPr>
    </w:p>
    <w:p w14:paraId="7285BA98" w14:textId="47812CE5" w:rsidR="00EC6AA5" w:rsidRPr="004D1008" w:rsidRDefault="00CA74DC" w:rsidP="004D1008">
      <w:pPr>
        <w:pStyle w:val="Heading1"/>
        <w:numPr>
          <w:ilvl w:val="2"/>
          <w:numId w:val="5"/>
        </w:numPr>
        <w:tabs>
          <w:tab w:val="left" w:pos="1921"/>
        </w:tabs>
        <w:ind w:hanging="7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Secretary</w:t>
      </w:r>
    </w:p>
    <w:p w14:paraId="31565D3A" w14:textId="18B4D488" w:rsidR="00EC6AA5" w:rsidRPr="004D1008" w:rsidRDefault="00CA74DC" w:rsidP="004D1008">
      <w:pPr>
        <w:pStyle w:val="BodyText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Secretary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–</w:t>
      </w:r>
    </w:p>
    <w:p w14:paraId="594334AA" w14:textId="77AF1746" w:rsidR="00EC6AA5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recording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C217D6" w:rsidRPr="004D1008">
        <w:rPr>
          <w:rFonts w:cs="Times New Roman"/>
          <w:spacing w:val="-8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>.</w:t>
      </w:r>
    </w:p>
    <w:p w14:paraId="5570A1A3" w14:textId="77777777" w:rsidR="00DE0677" w:rsidRDefault="00DE0677" w:rsidP="004D1008">
      <w:pPr>
        <w:pStyle w:val="BodyText"/>
        <w:numPr>
          <w:ilvl w:val="3"/>
          <w:numId w:val="5"/>
        </w:numPr>
        <w:tabs>
          <w:tab w:val="left" w:pos="2641"/>
        </w:tabs>
        <w:ind w:left="19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Solicit agenda items for upcoming meetings, preferably two weeks prior to the meeting.</w:t>
      </w:r>
    </w:p>
    <w:p w14:paraId="131CC740" w14:textId="3BBB3163" w:rsidR="00D76EB9" w:rsidRPr="004D1008" w:rsidRDefault="00D76EB9" w:rsidP="004D1008">
      <w:pPr>
        <w:pStyle w:val="BodyText"/>
        <w:numPr>
          <w:ilvl w:val="3"/>
          <w:numId w:val="5"/>
        </w:numPr>
        <w:tabs>
          <w:tab w:val="left" w:pos="2641"/>
        </w:tabs>
        <w:ind w:left="19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 to the Committee the </w:t>
      </w:r>
      <w:r w:rsidR="00597122">
        <w:rPr>
          <w:rFonts w:cs="Times New Roman"/>
          <w:sz w:val="24"/>
          <w:szCs w:val="24"/>
        </w:rPr>
        <w:t xml:space="preserve">agenda, </w:t>
      </w:r>
      <w:r>
        <w:rPr>
          <w:rFonts w:cs="Times New Roman"/>
          <w:sz w:val="24"/>
          <w:szCs w:val="24"/>
        </w:rPr>
        <w:t xml:space="preserve">date, time and location of the </w:t>
      </w:r>
      <w:r w:rsidR="00597122">
        <w:rPr>
          <w:rFonts w:cs="Times New Roman"/>
          <w:sz w:val="24"/>
          <w:szCs w:val="24"/>
        </w:rPr>
        <w:t xml:space="preserve">upcoming </w:t>
      </w:r>
      <w:r>
        <w:rPr>
          <w:rFonts w:cs="Times New Roman"/>
          <w:sz w:val="24"/>
          <w:szCs w:val="24"/>
        </w:rPr>
        <w:t>meeting</w:t>
      </w:r>
      <w:r w:rsidR="00597122">
        <w:rPr>
          <w:rFonts w:cs="Times New Roman"/>
          <w:sz w:val="24"/>
          <w:szCs w:val="24"/>
        </w:rPr>
        <w:t xml:space="preserve">, preferably </w:t>
      </w:r>
      <w:r w:rsidR="00DE0677">
        <w:rPr>
          <w:rFonts w:cs="Times New Roman"/>
          <w:sz w:val="24"/>
          <w:szCs w:val="24"/>
        </w:rPr>
        <w:t xml:space="preserve">one </w:t>
      </w:r>
      <w:r w:rsidR="00597122">
        <w:rPr>
          <w:rFonts w:cs="Times New Roman"/>
          <w:sz w:val="24"/>
          <w:szCs w:val="24"/>
        </w:rPr>
        <w:t xml:space="preserve">week prior to the meeting, </w:t>
      </w:r>
    </w:p>
    <w:p w14:paraId="02483940" w14:textId="24F3125D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1227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Take,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transcribe,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4D1008" w:rsidRPr="004D1008">
        <w:rPr>
          <w:rFonts w:cs="Times New Roman"/>
          <w:spacing w:val="-8"/>
          <w:sz w:val="24"/>
          <w:szCs w:val="24"/>
        </w:rPr>
        <w:t>a</w:t>
      </w:r>
      <w:r w:rsidRPr="004D1008">
        <w:rPr>
          <w:rFonts w:cs="Times New Roman"/>
          <w:sz w:val="24"/>
          <w:szCs w:val="24"/>
        </w:rPr>
        <w:t>rchive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D1008" w:rsidRPr="004D1008">
        <w:rPr>
          <w:rFonts w:cs="Times New Roman"/>
          <w:spacing w:val="-9"/>
          <w:sz w:val="24"/>
          <w:szCs w:val="24"/>
        </w:rPr>
        <w:t xml:space="preserve">and make available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minutes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C217D6" w:rsidRPr="004D1008">
        <w:rPr>
          <w:rFonts w:cs="Times New Roman"/>
          <w:spacing w:val="-9"/>
          <w:sz w:val="24"/>
          <w:szCs w:val="24"/>
        </w:rPr>
        <w:t>Committee</w:t>
      </w:r>
      <w:r w:rsidRPr="004D1008">
        <w:rPr>
          <w:rFonts w:cs="Times New Roman"/>
          <w:spacing w:val="28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meetings,</w:t>
      </w:r>
      <w:r w:rsidRPr="004D1008">
        <w:rPr>
          <w:rFonts w:cs="Times New Roman"/>
          <w:spacing w:val="-12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any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meetings</w:t>
      </w:r>
      <w:r w:rsidR="00597122">
        <w:rPr>
          <w:rFonts w:cs="Times New Roman"/>
          <w:sz w:val="24"/>
          <w:szCs w:val="24"/>
        </w:rPr>
        <w:t>, preferably within two week</w:t>
      </w:r>
      <w:r w:rsidR="002D065C">
        <w:rPr>
          <w:rFonts w:cs="Times New Roman"/>
          <w:sz w:val="24"/>
          <w:szCs w:val="24"/>
        </w:rPr>
        <w:t>s</w:t>
      </w:r>
      <w:r w:rsidR="00597122">
        <w:rPr>
          <w:rFonts w:cs="Times New Roman"/>
          <w:sz w:val="24"/>
          <w:szCs w:val="24"/>
        </w:rPr>
        <w:t xml:space="preserve"> of the meeting</w:t>
      </w:r>
      <w:r w:rsidRPr="004D1008">
        <w:rPr>
          <w:rFonts w:cs="Times New Roman"/>
          <w:sz w:val="24"/>
          <w:szCs w:val="24"/>
        </w:rPr>
        <w:t>.</w:t>
      </w:r>
    </w:p>
    <w:p w14:paraId="27C8F769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4AFD50E" w14:textId="034431C7" w:rsidR="00EC6AA5" w:rsidRPr="004D1008" w:rsidRDefault="00CA74DC" w:rsidP="004D1008">
      <w:pPr>
        <w:pStyle w:val="Heading1"/>
        <w:numPr>
          <w:ilvl w:val="2"/>
          <w:numId w:val="5"/>
        </w:numPr>
        <w:tabs>
          <w:tab w:val="left" w:pos="1921"/>
        </w:tabs>
        <w:ind w:hanging="72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Treasurer</w:t>
      </w:r>
    </w:p>
    <w:p w14:paraId="1D448607" w14:textId="6C4A2ADD" w:rsidR="00EC6AA5" w:rsidRPr="004D1008" w:rsidRDefault="00CA74DC" w:rsidP="004D1008">
      <w:pPr>
        <w:pStyle w:val="BodyText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Treasurer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–</w:t>
      </w:r>
    </w:p>
    <w:p w14:paraId="68D677D5" w14:textId="7B60E13F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spacing w:line="343" w:lineRule="exact"/>
        <w:ind w:left="19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Oversee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financial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affairs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004CB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z w:val="24"/>
          <w:szCs w:val="24"/>
        </w:rPr>
        <w:t>.</w:t>
      </w:r>
    </w:p>
    <w:p w14:paraId="06C0168D" w14:textId="2F65A62A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389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Periodically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report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C217D6" w:rsidRPr="004D1008">
        <w:rPr>
          <w:rFonts w:cs="Times New Roman"/>
          <w:spacing w:val="-7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state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finances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36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3"/>
          <w:sz w:val="24"/>
          <w:szCs w:val="24"/>
        </w:rPr>
        <w:t xml:space="preserve"> </w:t>
      </w:r>
      <w:r w:rsidR="004004CB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z w:val="24"/>
          <w:szCs w:val="24"/>
        </w:rPr>
        <w:t>.</w:t>
      </w:r>
    </w:p>
    <w:p w14:paraId="6D02363A" w14:textId="08E73880" w:rsidR="00422C3F" w:rsidRPr="004D1008" w:rsidRDefault="00422C3F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389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lastRenderedPageBreak/>
        <w:t>Assist in the preparation of the annual budget.</w:t>
      </w:r>
    </w:p>
    <w:p w14:paraId="122DCF7B" w14:textId="6148AC68" w:rsidR="00EC6AA5" w:rsidRPr="004D1008" w:rsidRDefault="00CA74DC" w:rsidP="004D1008">
      <w:pPr>
        <w:pStyle w:val="BodyText"/>
        <w:numPr>
          <w:ilvl w:val="3"/>
          <w:numId w:val="5"/>
        </w:numPr>
        <w:tabs>
          <w:tab w:val="left" w:pos="2641"/>
        </w:tabs>
        <w:ind w:left="1920" w:right="389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Interface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with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004CB" w:rsidRPr="004D1008">
        <w:rPr>
          <w:rFonts w:cs="Times New Roman"/>
          <w:sz w:val="24"/>
          <w:szCs w:val="24"/>
        </w:rPr>
        <w:t>Seattle Branch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Treasurer</w:t>
      </w:r>
      <w:r w:rsidRPr="004D1008">
        <w:rPr>
          <w:rFonts w:cs="Times New Roman"/>
          <w:spacing w:val="27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4004CB" w:rsidRPr="004D1008">
        <w:rPr>
          <w:rFonts w:cs="Times New Roman"/>
          <w:spacing w:val="-8"/>
          <w:sz w:val="24"/>
          <w:szCs w:val="24"/>
        </w:rPr>
        <w:t xml:space="preserve">Program Center </w:t>
      </w:r>
      <w:r w:rsidRPr="004D1008">
        <w:rPr>
          <w:rFonts w:cs="Times New Roman"/>
          <w:sz w:val="24"/>
          <w:szCs w:val="24"/>
        </w:rPr>
        <w:t>Staff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necessary.</w:t>
      </w:r>
    </w:p>
    <w:p w14:paraId="027D5444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957C628" w14:textId="0273208A" w:rsidR="00597122" w:rsidRPr="004D1008" w:rsidRDefault="00597122" w:rsidP="00597122">
      <w:pPr>
        <w:pStyle w:val="Heading1"/>
        <w:numPr>
          <w:ilvl w:val="1"/>
          <w:numId w:val="4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Order</w:t>
      </w:r>
      <w:r w:rsidRPr="004D1008">
        <w:rPr>
          <w:rFonts w:cs="Times New Roman"/>
          <w:spacing w:val="-13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Succession</w:t>
      </w:r>
    </w:p>
    <w:p w14:paraId="2759AD0C" w14:textId="77777777" w:rsidR="00597122" w:rsidRPr="004D1008" w:rsidRDefault="00597122" w:rsidP="00597122">
      <w:pPr>
        <w:pStyle w:val="BodyText"/>
        <w:ind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If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unable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attend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regular,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33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special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attending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Officers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given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following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order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succession</w:t>
      </w:r>
      <w:r w:rsidRPr="004D1008">
        <w:rPr>
          <w:rFonts w:cs="Times New Roman"/>
          <w:spacing w:val="-3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–</w:t>
      </w:r>
    </w:p>
    <w:p w14:paraId="365067E6" w14:textId="77777777" w:rsidR="00597122" w:rsidRPr="004D1008" w:rsidRDefault="00597122" w:rsidP="00597122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Vice Chairperson</w:t>
      </w:r>
    </w:p>
    <w:p w14:paraId="45AEA16B" w14:textId="77777777" w:rsidR="00597122" w:rsidRPr="004D1008" w:rsidRDefault="00597122" w:rsidP="00597122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Treasurer</w:t>
      </w:r>
    </w:p>
    <w:p w14:paraId="57736EEB" w14:textId="77777777" w:rsidR="00597122" w:rsidRPr="004D1008" w:rsidRDefault="00597122" w:rsidP="00597122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Secretary</w:t>
      </w:r>
    </w:p>
    <w:p w14:paraId="47AB2B70" w14:textId="1202B6BE" w:rsidR="00EC6AA5" w:rsidRDefault="00597122" w:rsidP="00597122">
      <w:pPr>
        <w:tabs>
          <w:tab w:val="left" w:pos="4431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B7445B" w14:textId="767EDEC8" w:rsidR="00597122" w:rsidRPr="004D1008" w:rsidRDefault="00597122" w:rsidP="00597122">
      <w:pPr>
        <w:pStyle w:val="BodyText"/>
        <w:ind w:right="18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Whenever </w:t>
      </w:r>
      <w:r w:rsidRPr="004D1008">
        <w:rPr>
          <w:rFonts w:cs="Times New Roman"/>
          <w:sz w:val="24"/>
          <w:szCs w:val="24"/>
        </w:rPr>
        <w:t>an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than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8"/>
          <w:sz w:val="24"/>
          <w:szCs w:val="24"/>
        </w:rPr>
        <w:t xml:space="preserve"> Committee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</w:t>
      </w:r>
      <w:r w:rsidR="0082539D">
        <w:rPr>
          <w:rFonts w:cs="Times New Roman"/>
          <w:spacing w:val="-1"/>
          <w:sz w:val="24"/>
          <w:szCs w:val="24"/>
        </w:rPr>
        <w:t>,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they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assume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duties and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authorities</w:t>
      </w:r>
      <w:r w:rsidRPr="004D1008">
        <w:rPr>
          <w:rFonts w:cs="Times New Roman"/>
          <w:spacing w:val="36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duration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DA28AD" w:rsidRPr="004D1008">
        <w:rPr>
          <w:rFonts w:cs="Times New Roman"/>
          <w:sz w:val="24"/>
          <w:szCs w:val="24"/>
        </w:rPr>
        <w:t>th</w:t>
      </w:r>
      <w:r w:rsidR="00DA28AD">
        <w:rPr>
          <w:rFonts w:cs="Times New Roman"/>
          <w:sz w:val="24"/>
          <w:szCs w:val="24"/>
        </w:rPr>
        <w:t>at</w:t>
      </w:r>
      <w:r w:rsidR="00DA28AD"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meeting.</w:t>
      </w:r>
    </w:p>
    <w:p w14:paraId="0EC049A5" w14:textId="77777777" w:rsidR="00597122" w:rsidRPr="004D1008" w:rsidRDefault="00597122" w:rsidP="00597122">
      <w:pPr>
        <w:tabs>
          <w:tab w:val="left" w:pos="4431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21220DE" w14:textId="7DE6FB93" w:rsidR="00EC6AA5" w:rsidRPr="004D1008" w:rsidRDefault="00192550" w:rsidP="004D1008">
      <w:pPr>
        <w:pStyle w:val="Heading1"/>
        <w:numPr>
          <w:ilvl w:val="1"/>
          <w:numId w:val="4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Activity Coordinators/</w:t>
      </w:r>
      <w:r w:rsidR="00597122">
        <w:rPr>
          <w:rFonts w:cs="Times New Roman"/>
          <w:spacing w:val="-1"/>
          <w:sz w:val="24"/>
          <w:szCs w:val="24"/>
        </w:rPr>
        <w:t>Subcommittees</w:t>
      </w:r>
    </w:p>
    <w:p w14:paraId="2412D407" w14:textId="77777777" w:rsidR="001F3D0C" w:rsidRDefault="00597122" w:rsidP="004D1008">
      <w:pPr>
        <w:pStyle w:val="BodyText"/>
        <w:ind w:right="2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Committee may create sub-committees and appoint sub-committee chairs.  </w:t>
      </w:r>
    </w:p>
    <w:p w14:paraId="40AEE6F1" w14:textId="6F5BE1BC" w:rsidR="00EC6AA5" w:rsidRPr="004D1008" w:rsidRDefault="008C54B0" w:rsidP="00AB6FEB">
      <w:pPr>
        <w:pStyle w:val="BodyText"/>
        <w:ind w:right="257" w:first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Activity Coordinators/</w:t>
      </w:r>
      <w:r w:rsidR="00597122">
        <w:rPr>
          <w:rFonts w:cs="Times New Roman"/>
          <w:sz w:val="24"/>
          <w:szCs w:val="24"/>
        </w:rPr>
        <w:t xml:space="preserve">Sub-committees </w:t>
      </w:r>
      <w:r w:rsidR="00114D06">
        <w:rPr>
          <w:rFonts w:cs="Times New Roman"/>
          <w:sz w:val="24"/>
          <w:szCs w:val="24"/>
        </w:rPr>
        <w:t xml:space="preserve">must </w:t>
      </w:r>
      <w:r w:rsidR="00597122">
        <w:rPr>
          <w:rFonts w:cs="Times New Roman"/>
          <w:sz w:val="24"/>
          <w:szCs w:val="24"/>
        </w:rPr>
        <w:t>include</w:t>
      </w:r>
      <w:r w:rsidR="00CA74DC" w:rsidRPr="004D1008">
        <w:rPr>
          <w:rFonts w:cs="Times New Roman"/>
          <w:spacing w:val="-3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–</w:t>
      </w:r>
    </w:p>
    <w:p w14:paraId="36886047" w14:textId="65CB59E0" w:rsidR="009B053D" w:rsidRDefault="009B053D" w:rsidP="009B053D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Safety / First Aid – evaluates safety concerns associated with the program expressed by participants, leaders, or committee members, and makes available water-related first aid training</w:t>
      </w:r>
    </w:p>
    <w:p w14:paraId="30EDC73F" w14:textId="77777777" w:rsidR="00F812A5" w:rsidRDefault="00F812A5" w:rsidP="00F812A5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Equivalency – sets minimum standards to participate on trips without taking the course, and confirms equivalency applicants meet those standards</w:t>
      </w:r>
    </w:p>
    <w:p w14:paraId="4543E41B" w14:textId="23A4BAED" w:rsidR="002E3416" w:rsidRDefault="002E3416" w:rsidP="009B053D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Basic </w:t>
      </w:r>
      <w:r w:rsidR="00B64202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lass </w:t>
      </w:r>
      <w:r w:rsidR="00B64202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oordinator</w:t>
      </w:r>
      <w:r w:rsidR="0045296E">
        <w:rPr>
          <w:rFonts w:cs="Times New Roman"/>
          <w:sz w:val="24"/>
          <w:szCs w:val="24"/>
        </w:rPr>
        <w:t xml:space="preserve">-organizes and </w:t>
      </w:r>
      <w:r w:rsidR="00192550">
        <w:rPr>
          <w:rFonts w:cs="Times New Roman"/>
          <w:sz w:val="24"/>
          <w:szCs w:val="24"/>
        </w:rPr>
        <w:t>runs the annual Basic Sea Kayaking Course</w:t>
      </w:r>
    </w:p>
    <w:p w14:paraId="01A3CE13" w14:textId="7E91ABB2" w:rsidR="00040BBF" w:rsidRPr="00040BBF" w:rsidRDefault="00040BBF" w:rsidP="00745BE2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 xml:space="preserve">Trip Leadership Development– maintains a list of trip leaders, identifies potential new trip leaders, provides opportunities for training and ensures they meet all requirements </w:t>
      </w:r>
    </w:p>
    <w:p w14:paraId="428DFF48" w14:textId="77777777" w:rsidR="00040BBF" w:rsidRDefault="00040BBF" w:rsidP="00571F95">
      <w:pPr>
        <w:pStyle w:val="BodyText"/>
        <w:tabs>
          <w:tab w:val="left" w:pos="2101"/>
        </w:tabs>
        <w:spacing w:line="342" w:lineRule="exact"/>
        <w:ind w:left="1560"/>
        <w:rPr>
          <w:rFonts w:cs="Times New Roman"/>
          <w:sz w:val="24"/>
          <w:szCs w:val="24"/>
        </w:rPr>
      </w:pPr>
    </w:p>
    <w:p w14:paraId="68C3A371" w14:textId="0429617F" w:rsidR="00571F95" w:rsidRDefault="00571F95" w:rsidP="00571F95">
      <w:pPr>
        <w:pStyle w:val="BodyText"/>
        <w:tabs>
          <w:tab w:val="left" w:pos="2101"/>
        </w:tabs>
        <w:spacing w:line="342" w:lineRule="exact"/>
        <w:ind w:left="15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 </w:t>
      </w:r>
      <w:r w:rsidR="009C09DC">
        <w:rPr>
          <w:rFonts w:cs="Times New Roman"/>
          <w:sz w:val="24"/>
          <w:szCs w:val="24"/>
        </w:rPr>
        <w:t xml:space="preserve">Activity coordinators or sub-committees </w:t>
      </w:r>
      <w:r w:rsidR="0073435E">
        <w:rPr>
          <w:rFonts w:cs="Times New Roman"/>
          <w:sz w:val="24"/>
          <w:szCs w:val="24"/>
        </w:rPr>
        <w:t>presently</w:t>
      </w:r>
      <w:r w:rsidR="009C09DC">
        <w:rPr>
          <w:rFonts w:cs="Times New Roman"/>
          <w:sz w:val="24"/>
          <w:szCs w:val="24"/>
        </w:rPr>
        <w:t xml:space="preserve"> include:</w:t>
      </w:r>
    </w:p>
    <w:p w14:paraId="57074C96" w14:textId="4B84159C" w:rsidR="004809FE" w:rsidRDefault="004809FE" w:rsidP="004809FE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Paddler Development Workshop (PDW) Coordinator</w:t>
      </w:r>
      <w:r w:rsidR="008C54B0">
        <w:rPr>
          <w:rFonts w:cs="Times New Roman"/>
          <w:sz w:val="24"/>
          <w:szCs w:val="24"/>
        </w:rPr>
        <w:t>- organizes the annual Paddler Development Workshop</w:t>
      </w:r>
    </w:p>
    <w:p w14:paraId="27DBE1DA" w14:textId="7A73A161" w:rsidR="004809FE" w:rsidRDefault="00473065" w:rsidP="004809FE">
      <w:pPr>
        <w:pStyle w:val="BodyText"/>
        <w:numPr>
          <w:ilvl w:val="2"/>
          <w:numId w:val="4"/>
        </w:numPr>
        <w:tabs>
          <w:tab w:val="left" w:pos="2101"/>
        </w:tabs>
        <w:spacing w:line="342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 Class Coordinator</w:t>
      </w:r>
      <w:r w:rsidR="008C54B0">
        <w:rPr>
          <w:rFonts w:cs="Times New Roman"/>
          <w:sz w:val="24"/>
          <w:szCs w:val="24"/>
        </w:rPr>
        <w:t xml:space="preserve"> </w:t>
      </w:r>
      <w:r w:rsidR="00F35DD1">
        <w:rPr>
          <w:rFonts w:cs="Times New Roman"/>
          <w:sz w:val="24"/>
          <w:szCs w:val="24"/>
        </w:rPr>
        <w:t>-organizes the annual roll class</w:t>
      </w:r>
    </w:p>
    <w:p w14:paraId="7B3A5F03" w14:textId="23D1285B" w:rsidR="00AF3D32" w:rsidRDefault="00751EB4" w:rsidP="004D1008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 w:rsidRPr="00AF3D32">
        <w:rPr>
          <w:rFonts w:cs="Times New Roman"/>
          <w:sz w:val="24"/>
          <w:szCs w:val="24"/>
        </w:rPr>
        <w:t xml:space="preserve">Trip Planning – </w:t>
      </w:r>
      <w:r w:rsidR="00AF3D32" w:rsidRPr="00AF3D32">
        <w:rPr>
          <w:rFonts w:cs="Times New Roman"/>
          <w:sz w:val="24"/>
          <w:szCs w:val="24"/>
        </w:rPr>
        <w:t xml:space="preserve">facilitates </w:t>
      </w:r>
      <w:r w:rsidR="00576321">
        <w:rPr>
          <w:rFonts w:cs="Times New Roman"/>
          <w:sz w:val="24"/>
          <w:szCs w:val="24"/>
        </w:rPr>
        <w:t>develop</w:t>
      </w:r>
      <w:r w:rsidR="00D24AC2">
        <w:rPr>
          <w:rFonts w:cs="Times New Roman"/>
          <w:sz w:val="24"/>
          <w:szCs w:val="24"/>
        </w:rPr>
        <w:t>ment of</w:t>
      </w:r>
      <w:r w:rsidR="00576321">
        <w:rPr>
          <w:rFonts w:cs="Times New Roman"/>
          <w:sz w:val="24"/>
          <w:szCs w:val="24"/>
        </w:rPr>
        <w:t xml:space="preserve"> a</w:t>
      </w:r>
      <w:r w:rsidR="00AD62A4">
        <w:rPr>
          <w:rFonts w:cs="Times New Roman"/>
          <w:sz w:val="24"/>
          <w:szCs w:val="24"/>
        </w:rPr>
        <w:t>n active and varied</w:t>
      </w:r>
      <w:r w:rsidR="00576321">
        <w:rPr>
          <w:rFonts w:cs="Times New Roman"/>
          <w:sz w:val="24"/>
          <w:szCs w:val="24"/>
        </w:rPr>
        <w:t xml:space="preserve"> </w:t>
      </w:r>
      <w:r w:rsidR="00D24AC2">
        <w:rPr>
          <w:rFonts w:cs="Times New Roman"/>
          <w:sz w:val="24"/>
          <w:szCs w:val="24"/>
        </w:rPr>
        <w:t>annual</w:t>
      </w:r>
      <w:r w:rsidR="00576321">
        <w:rPr>
          <w:rFonts w:cs="Times New Roman"/>
          <w:sz w:val="24"/>
          <w:szCs w:val="24"/>
        </w:rPr>
        <w:t xml:space="preserve"> </w:t>
      </w:r>
      <w:r w:rsidR="00AF3D32" w:rsidRPr="00AF3D32">
        <w:rPr>
          <w:rFonts w:cs="Times New Roman"/>
          <w:sz w:val="24"/>
          <w:szCs w:val="24"/>
        </w:rPr>
        <w:t xml:space="preserve">trip </w:t>
      </w:r>
      <w:r w:rsidR="00AD62A4">
        <w:rPr>
          <w:rFonts w:cs="Times New Roman"/>
          <w:sz w:val="24"/>
          <w:szCs w:val="24"/>
        </w:rPr>
        <w:t>schedule</w:t>
      </w:r>
    </w:p>
    <w:p w14:paraId="40DA30B0" w14:textId="6720F003" w:rsidR="004D1199" w:rsidRPr="00D958B9" w:rsidRDefault="00470185" w:rsidP="004D1008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 w:rsidRPr="009039B9">
        <w:rPr>
          <w:rFonts w:cs="Times New Roman"/>
          <w:spacing w:val="-1"/>
          <w:sz w:val="24"/>
          <w:szCs w:val="24"/>
        </w:rPr>
        <w:t>Paddler Development</w:t>
      </w:r>
      <w:r w:rsidR="00597122" w:rsidRPr="009039B9">
        <w:rPr>
          <w:rFonts w:cs="Times New Roman"/>
          <w:spacing w:val="-1"/>
          <w:sz w:val="24"/>
          <w:szCs w:val="24"/>
        </w:rPr>
        <w:t xml:space="preserve"> </w:t>
      </w:r>
      <w:r w:rsidR="0042463C" w:rsidRPr="009039B9">
        <w:rPr>
          <w:rFonts w:cs="Times New Roman"/>
          <w:spacing w:val="-1"/>
          <w:sz w:val="24"/>
          <w:szCs w:val="24"/>
        </w:rPr>
        <w:t xml:space="preserve">– </w:t>
      </w:r>
      <w:r w:rsidR="004D1199">
        <w:rPr>
          <w:rFonts w:cs="Times New Roman"/>
          <w:spacing w:val="-1"/>
          <w:sz w:val="24"/>
          <w:szCs w:val="24"/>
        </w:rPr>
        <w:t>organizes opportunities for additional paddler training</w:t>
      </w:r>
    </w:p>
    <w:p w14:paraId="6B2FAE53" w14:textId="73FB542B" w:rsidR="00C802C0" w:rsidRPr="009039B9" w:rsidRDefault="00C802C0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 w:rsidRPr="009039B9">
        <w:rPr>
          <w:rFonts w:cs="Times New Roman"/>
          <w:spacing w:val="-1"/>
          <w:sz w:val="24"/>
          <w:szCs w:val="24"/>
        </w:rPr>
        <w:t>Instructor Training</w:t>
      </w:r>
      <w:r w:rsidR="009B49A8">
        <w:rPr>
          <w:rFonts w:cs="Times New Roman"/>
          <w:spacing w:val="-1"/>
          <w:sz w:val="24"/>
          <w:szCs w:val="24"/>
        </w:rPr>
        <w:t xml:space="preserve"> – organizes </w:t>
      </w:r>
      <w:r w:rsidR="00D91B13">
        <w:rPr>
          <w:rFonts w:cs="Times New Roman"/>
          <w:spacing w:val="-1"/>
          <w:sz w:val="24"/>
          <w:szCs w:val="24"/>
        </w:rPr>
        <w:t>pathways for trip leaders and other members to develop instructional skills and certifications</w:t>
      </w:r>
    </w:p>
    <w:p w14:paraId="41D26117" w14:textId="75B78952" w:rsidR="00EA561A" w:rsidRPr="004D1008" w:rsidRDefault="00EA561A" w:rsidP="004D1008">
      <w:pPr>
        <w:pStyle w:val="BodyText"/>
        <w:numPr>
          <w:ilvl w:val="2"/>
          <w:numId w:val="4"/>
        </w:numPr>
        <w:tabs>
          <w:tab w:val="left" w:pos="2101"/>
        </w:tabs>
        <w:spacing w:line="343" w:lineRule="exact"/>
        <w:ind w:hanging="540"/>
        <w:rPr>
          <w:rFonts w:cs="Times New Roman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Special Events</w:t>
      </w:r>
      <w:r w:rsidR="0073435E">
        <w:rPr>
          <w:rFonts w:cs="Times New Roman"/>
          <w:spacing w:val="-1"/>
          <w:sz w:val="24"/>
          <w:szCs w:val="24"/>
        </w:rPr>
        <w:t>- organizes community social events, special seminars, field trips</w:t>
      </w:r>
    </w:p>
    <w:p w14:paraId="4C767969" w14:textId="77777777" w:rsidR="00040BBF" w:rsidRDefault="00040BBF" w:rsidP="000922EC">
      <w:pPr>
        <w:pStyle w:val="BodyText"/>
        <w:tabs>
          <w:tab w:val="left" w:pos="2101"/>
        </w:tabs>
        <w:spacing w:line="342" w:lineRule="exact"/>
        <w:ind w:left="2160" w:hanging="600"/>
        <w:rPr>
          <w:rFonts w:cs="Times New Roman"/>
          <w:sz w:val="24"/>
          <w:szCs w:val="24"/>
        </w:rPr>
      </w:pPr>
    </w:p>
    <w:p w14:paraId="544E0CC2" w14:textId="5C874532" w:rsidR="00597122" w:rsidRPr="004D1008" w:rsidRDefault="00597122" w:rsidP="000922EC">
      <w:pPr>
        <w:pStyle w:val="BodyText"/>
        <w:tabs>
          <w:tab w:val="left" w:pos="2101"/>
        </w:tabs>
        <w:spacing w:line="342" w:lineRule="exact"/>
        <w:ind w:left="2160" w:hanging="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Others </w:t>
      </w:r>
      <w:r w:rsidR="00976321">
        <w:rPr>
          <w:rFonts w:cs="Times New Roman"/>
          <w:sz w:val="24"/>
          <w:szCs w:val="24"/>
        </w:rPr>
        <w:t>Activity Coordinators</w:t>
      </w:r>
      <w:r w:rsidR="000922EC">
        <w:rPr>
          <w:rFonts w:cs="Times New Roman"/>
          <w:sz w:val="24"/>
          <w:szCs w:val="24"/>
        </w:rPr>
        <w:t xml:space="preserve">/Subcommittees </w:t>
      </w:r>
      <w:r>
        <w:rPr>
          <w:rFonts w:cs="Times New Roman"/>
          <w:sz w:val="24"/>
          <w:szCs w:val="24"/>
        </w:rPr>
        <w:t>as needed</w:t>
      </w:r>
      <w:r w:rsidR="00DA4948">
        <w:rPr>
          <w:rFonts w:cs="Times New Roman"/>
          <w:sz w:val="24"/>
          <w:szCs w:val="24"/>
        </w:rPr>
        <w:t xml:space="preserve">. In the past have included Outreach, Natural </w:t>
      </w:r>
      <w:r w:rsidR="00466532">
        <w:rPr>
          <w:rFonts w:cs="Times New Roman"/>
          <w:sz w:val="24"/>
          <w:szCs w:val="24"/>
        </w:rPr>
        <w:t xml:space="preserve">World and Conservation, </w:t>
      </w:r>
      <w:r w:rsidR="00EA561A">
        <w:rPr>
          <w:rFonts w:cs="Times New Roman"/>
          <w:sz w:val="24"/>
          <w:szCs w:val="24"/>
        </w:rPr>
        <w:t>Policy Coordinator</w:t>
      </w:r>
      <w:r w:rsidR="00ED6F08">
        <w:rPr>
          <w:rFonts w:cs="Times New Roman"/>
          <w:sz w:val="24"/>
          <w:szCs w:val="24"/>
        </w:rPr>
        <w:t>.</w:t>
      </w:r>
    </w:p>
    <w:p w14:paraId="6AC55178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E207A99" w14:textId="126F7909" w:rsidR="00EC6AA5" w:rsidRPr="004D1008" w:rsidRDefault="00CA74DC" w:rsidP="004D1008">
      <w:pPr>
        <w:pStyle w:val="Heading1"/>
        <w:numPr>
          <w:ilvl w:val="0"/>
          <w:numId w:val="3"/>
        </w:numPr>
        <w:tabs>
          <w:tab w:val="left" w:pos="660"/>
        </w:tabs>
        <w:ind w:left="660" w:hanging="54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ELECTIONS</w:t>
      </w:r>
    </w:p>
    <w:p w14:paraId="3F0C2962" w14:textId="144F1AAD" w:rsidR="00EC6AA5" w:rsidRPr="004D1008" w:rsidRDefault="00CA74DC" w:rsidP="004D1008">
      <w:pPr>
        <w:pStyle w:val="BodyText"/>
        <w:ind w:left="660"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election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C217D6" w:rsidRPr="004D1008">
        <w:rPr>
          <w:rFonts w:cs="Times New Roman"/>
          <w:spacing w:val="-8"/>
          <w:sz w:val="24"/>
          <w:szCs w:val="24"/>
        </w:rPr>
        <w:t>O</w:t>
      </w:r>
      <w:r w:rsidR="00677410" w:rsidRPr="004D1008">
        <w:rPr>
          <w:rFonts w:cs="Times New Roman"/>
          <w:sz w:val="24"/>
          <w:szCs w:val="24"/>
        </w:rPr>
        <w:t>fficers,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Nominating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03085F" w:rsidRPr="004D1008">
        <w:rPr>
          <w:rFonts w:cs="Times New Roman"/>
          <w:spacing w:val="-8"/>
          <w:sz w:val="24"/>
          <w:szCs w:val="24"/>
        </w:rPr>
        <w:t>sub-c</w:t>
      </w:r>
      <w:r w:rsidRPr="004D1008">
        <w:rPr>
          <w:rFonts w:cs="Times New Roman"/>
          <w:sz w:val="24"/>
          <w:szCs w:val="24"/>
        </w:rPr>
        <w:t>ommittee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F8506C" w:rsidRPr="004D1008">
        <w:rPr>
          <w:rFonts w:cs="Times New Roman"/>
          <w:sz w:val="24"/>
          <w:szCs w:val="24"/>
        </w:rPr>
        <w:t>convene</w:t>
      </w:r>
      <w:r w:rsidRPr="004D1008">
        <w:rPr>
          <w:rFonts w:cs="Times New Roman"/>
          <w:sz w:val="24"/>
          <w:szCs w:val="24"/>
        </w:rPr>
        <w:t xml:space="preserve">. The </w:t>
      </w:r>
      <w:r w:rsidR="0003085F" w:rsidRPr="004D1008">
        <w:rPr>
          <w:rFonts w:cs="Times New Roman"/>
          <w:sz w:val="24"/>
          <w:szCs w:val="24"/>
        </w:rPr>
        <w:t>Nominating sub-</w:t>
      </w:r>
      <w:r w:rsidRPr="004D1008">
        <w:rPr>
          <w:rFonts w:cs="Times New Roman"/>
          <w:sz w:val="24"/>
          <w:szCs w:val="24"/>
        </w:rPr>
        <w:t xml:space="preserve">committee shall consist of </w:t>
      </w:r>
      <w:r w:rsidR="0003085F" w:rsidRPr="004D1008">
        <w:rPr>
          <w:rFonts w:cs="Times New Roman"/>
          <w:sz w:val="24"/>
          <w:szCs w:val="24"/>
        </w:rPr>
        <w:t xml:space="preserve">the </w:t>
      </w:r>
      <w:r w:rsidR="00D35B5A" w:rsidRPr="004D1008">
        <w:rPr>
          <w:rFonts w:cs="Times New Roman"/>
          <w:sz w:val="24"/>
          <w:szCs w:val="24"/>
        </w:rPr>
        <w:t>Vice Chair</w:t>
      </w:r>
      <w:r w:rsidR="00C217D6" w:rsidRPr="004D1008">
        <w:rPr>
          <w:rFonts w:cs="Times New Roman"/>
          <w:sz w:val="24"/>
          <w:szCs w:val="24"/>
        </w:rPr>
        <w:t>person</w:t>
      </w:r>
      <w:r w:rsidR="00D35B5A" w:rsidRPr="004D1008">
        <w:rPr>
          <w:rFonts w:cs="Times New Roman"/>
          <w:sz w:val="24"/>
          <w:szCs w:val="24"/>
        </w:rPr>
        <w:t xml:space="preserve">, </w:t>
      </w:r>
      <w:r w:rsidRPr="004D1008">
        <w:rPr>
          <w:rFonts w:cs="Times New Roman"/>
          <w:sz w:val="24"/>
          <w:szCs w:val="24"/>
        </w:rPr>
        <w:t>Secretary</w:t>
      </w:r>
      <w:r w:rsidR="00D35B5A" w:rsidRPr="004D1008">
        <w:rPr>
          <w:rFonts w:cs="Times New Roman"/>
          <w:sz w:val="24"/>
          <w:szCs w:val="24"/>
        </w:rPr>
        <w:t>,</w:t>
      </w:r>
      <w:r w:rsidRPr="004D1008">
        <w:rPr>
          <w:rFonts w:cs="Times New Roman"/>
          <w:sz w:val="24"/>
          <w:szCs w:val="24"/>
        </w:rPr>
        <w:t xml:space="preserve"> and two non-officer members of the </w:t>
      </w:r>
      <w:r w:rsidR="0003085F"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 xml:space="preserve">. </w:t>
      </w:r>
      <w:r w:rsidR="004574BE" w:rsidRPr="004D1008">
        <w:rPr>
          <w:rFonts w:cs="Times New Roman"/>
          <w:sz w:val="24"/>
          <w:szCs w:val="24"/>
        </w:rPr>
        <w:t>The Vice Chair</w:t>
      </w:r>
      <w:r w:rsidR="00C217D6" w:rsidRPr="004D1008">
        <w:rPr>
          <w:rFonts w:cs="Times New Roman"/>
          <w:sz w:val="24"/>
          <w:szCs w:val="24"/>
        </w:rPr>
        <w:t>person</w:t>
      </w:r>
      <w:r w:rsidR="004574BE" w:rsidRPr="004D1008">
        <w:rPr>
          <w:rFonts w:cs="Times New Roman"/>
          <w:sz w:val="24"/>
          <w:szCs w:val="24"/>
        </w:rPr>
        <w:t xml:space="preserve"> shall chair </w:t>
      </w:r>
      <w:r w:rsidR="00D35B5A" w:rsidRPr="004D1008">
        <w:rPr>
          <w:rFonts w:cs="Times New Roman"/>
          <w:sz w:val="24"/>
          <w:szCs w:val="24"/>
        </w:rPr>
        <w:t xml:space="preserve">the Nominating </w:t>
      </w:r>
      <w:r w:rsidR="00C217D6" w:rsidRPr="004D1008">
        <w:rPr>
          <w:rFonts w:cs="Times New Roman"/>
          <w:sz w:val="24"/>
          <w:szCs w:val="24"/>
        </w:rPr>
        <w:t>sub-c</w:t>
      </w:r>
      <w:r w:rsidR="00D35B5A" w:rsidRPr="004D1008">
        <w:rPr>
          <w:rFonts w:cs="Times New Roman"/>
          <w:sz w:val="24"/>
          <w:szCs w:val="24"/>
        </w:rPr>
        <w:t xml:space="preserve">ommittee. </w:t>
      </w:r>
      <w:r w:rsidRPr="004D1008">
        <w:rPr>
          <w:rFonts w:cs="Times New Roman"/>
          <w:sz w:val="24"/>
          <w:szCs w:val="24"/>
        </w:rPr>
        <w:t>The Secretary shall maintain the official list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nominees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each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up</w:t>
      </w:r>
      <w:r w:rsidRPr="004D1008">
        <w:rPr>
          <w:rFonts w:cs="Times New Roman"/>
          <w:spacing w:val="32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election.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end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nomination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period,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Nominating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03085F" w:rsidRPr="004D1008">
        <w:rPr>
          <w:rFonts w:cs="Times New Roman"/>
          <w:spacing w:val="-8"/>
          <w:sz w:val="24"/>
          <w:szCs w:val="24"/>
        </w:rPr>
        <w:t>sub-c</w:t>
      </w:r>
      <w:r w:rsidRPr="004D1008">
        <w:rPr>
          <w:rFonts w:cs="Times New Roman"/>
          <w:sz w:val="24"/>
          <w:szCs w:val="24"/>
        </w:rPr>
        <w:t>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8867D9"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2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dissolve.</w:t>
      </w:r>
    </w:p>
    <w:p w14:paraId="509C5A5C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9435962" w14:textId="0EA509DA" w:rsidR="00EC6AA5" w:rsidRPr="004D1008" w:rsidRDefault="00CA74DC" w:rsidP="004D1008">
      <w:pPr>
        <w:pStyle w:val="BodyText"/>
        <w:ind w:left="660"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643FE3" w:rsidRPr="004D1008">
        <w:rPr>
          <w:rFonts w:cs="Times New Roman"/>
          <w:sz w:val="24"/>
          <w:szCs w:val="24"/>
        </w:rPr>
        <w:t>Ju</w:t>
      </w:r>
      <w:r w:rsidR="00643FE3">
        <w:rPr>
          <w:rFonts w:cs="Times New Roman"/>
          <w:sz w:val="24"/>
          <w:szCs w:val="24"/>
        </w:rPr>
        <w:t>ne</w:t>
      </w:r>
      <w:r w:rsidR="00643FE3"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1,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Nominating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03085F" w:rsidRPr="004D1008">
        <w:rPr>
          <w:rFonts w:cs="Times New Roman"/>
          <w:spacing w:val="-8"/>
          <w:sz w:val="24"/>
          <w:szCs w:val="24"/>
        </w:rPr>
        <w:t>sub-c</w:t>
      </w:r>
      <w:r w:rsidRPr="004D1008">
        <w:rPr>
          <w:rFonts w:cs="Times New Roman"/>
          <w:spacing w:val="-1"/>
          <w:sz w:val="24"/>
          <w:szCs w:val="24"/>
        </w:rPr>
        <w:t>ommittee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nominate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DD5524">
        <w:rPr>
          <w:rFonts w:cs="Times New Roman"/>
          <w:sz w:val="24"/>
          <w:szCs w:val="24"/>
        </w:rPr>
        <w:t>at least one</w:t>
      </w:r>
      <w:r w:rsidR="00643FE3"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qualified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B53968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who</w:t>
      </w:r>
      <w:r w:rsidRPr="004D1008">
        <w:rPr>
          <w:rFonts w:cs="Times New Roman"/>
          <w:spacing w:val="59"/>
          <w:w w:val="99"/>
          <w:sz w:val="24"/>
          <w:szCs w:val="24"/>
        </w:rPr>
        <w:t xml:space="preserve"> </w:t>
      </w:r>
      <w:r w:rsidR="00DD5524">
        <w:rPr>
          <w:rFonts w:cs="Times New Roman"/>
          <w:sz w:val="24"/>
          <w:szCs w:val="24"/>
        </w:rPr>
        <w:t>is</w:t>
      </w:r>
      <w:r w:rsidR="00DD5524"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lastRenderedPageBreak/>
        <w:t>willing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able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serve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each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position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up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election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next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annual</w:t>
      </w:r>
      <w:r w:rsidRPr="004D1008">
        <w:rPr>
          <w:rFonts w:cs="Times New Roman"/>
          <w:spacing w:val="32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election.</w:t>
      </w:r>
    </w:p>
    <w:p w14:paraId="47C8D5E6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EC2B576" w14:textId="4699689D" w:rsidR="00EC6AA5" w:rsidRPr="004D1008" w:rsidRDefault="00CA74DC" w:rsidP="004D1008">
      <w:pPr>
        <w:pStyle w:val="BodyText"/>
        <w:ind w:left="660" w:right="257"/>
        <w:rPr>
          <w:rFonts w:cs="Times New Roman"/>
          <w:sz w:val="24"/>
          <w:szCs w:val="24"/>
        </w:rPr>
      </w:pPr>
      <w:proofErr w:type="gramStart"/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event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proofErr w:type="gramEnd"/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nominees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are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found,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</w:t>
      </w:r>
      <w:r w:rsidR="00C217D6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 xml:space="preserve">nominate </w:t>
      </w:r>
      <w:r w:rsidR="00C217D6" w:rsidRPr="004D1008">
        <w:rPr>
          <w:rFonts w:cs="Times New Roman"/>
          <w:sz w:val="24"/>
          <w:szCs w:val="24"/>
        </w:rPr>
        <w:t>O</w:t>
      </w:r>
      <w:r w:rsidRPr="004D1008">
        <w:rPr>
          <w:rFonts w:cs="Times New Roman"/>
          <w:sz w:val="24"/>
          <w:szCs w:val="24"/>
        </w:rPr>
        <w:t xml:space="preserve">fficers, subject to </w:t>
      </w:r>
      <w:r w:rsidR="0003085F"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 xml:space="preserve"> ratification, for the coming term</w:t>
      </w:r>
      <w:r w:rsidRPr="004D1008">
        <w:rPr>
          <w:rFonts w:cs="Times New Roman"/>
          <w:spacing w:val="-1"/>
          <w:sz w:val="24"/>
          <w:szCs w:val="24"/>
        </w:rPr>
        <w:t>(s)</w:t>
      </w:r>
      <w:r w:rsidR="00587ED0">
        <w:rPr>
          <w:rFonts w:cs="Times New Roman"/>
          <w:spacing w:val="-1"/>
          <w:sz w:val="24"/>
          <w:szCs w:val="24"/>
        </w:rPr>
        <w:t>.</w:t>
      </w:r>
    </w:p>
    <w:p w14:paraId="0EB87910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60924C4" w14:textId="2E15A7A0" w:rsidR="00EC6AA5" w:rsidRPr="004D1008" w:rsidRDefault="00C217D6" w:rsidP="004D1008">
      <w:pPr>
        <w:pStyle w:val="BodyText"/>
        <w:ind w:left="660"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M</w:t>
      </w:r>
      <w:r w:rsidR="00CA74DC" w:rsidRPr="004D1008">
        <w:rPr>
          <w:rFonts w:cs="Times New Roman"/>
          <w:spacing w:val="-1"/>
          <w:sz w:val="24"/>
          <w:szCs w:val="24"/>
        </w:rPr>
        <w:t>embers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of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03085F" w:rsidRPr="004D1008">
        <w:rPr>
          <w:rFonts w:cs="Times New Roman"/>
          <w:spacing w:val="-8"/>
          <w:sz w:val="24"/>
          <w:szCs w:val="24"/>
        </w:rPr>
        <w:t xml:space="preserve">Committee </w:t>
      </w:r>
      <w:r w:rsidR="00CA74DC" w:rsidRPr="004D1008">
        <w:rPr>
          <w:rFonts w:cs="Times New Roman"/>
          <w:sz w:val="24"/>
          <w:szCs w:val="24"/>
        </w:rPr>
        <w:t>will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elect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Officers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from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those</w:t>
      </w:r>
      <w:r w:rsidR="00CA74DC" w:rsidRPr="004D1008">
        <w:rPr>
          <w:rFonts w:cs="Times New Roman"/>
          <w:spacing w:val="40"/>
          <w:w w:val="99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nominated</w:t>
      </w:r>
      <w:r w:rsidR="00CA74DC" w:rsidRPr="004D1008">
        <w:rPr>
          <w:rFonts w:cs="Times New Roman"/>
          <w:sz w:val="24"/>
          <w:szCs w:val="24"/>
        </w:rPr>
        <w:t>.</w:t>
      </w:r>
    </w:p>
    <w:p w14:paraId="37D457C2" w14:textId="77777777" w:rsidR="00EC6AA5" w:rsidRPr="004D1008" w:rsidRDefault="00EC6AA5" w:rsidP="004D100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3F04FE0" w14:textId="16FAA2A2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Eligibility</w:t>
      </w:r>
    </w:p>
    <w:p w14:paraId="253521D0" w14:textId="5BB8BE8E" w:rsidR="00EC6AA5" w:rsidRPr="004D1008" w:rsidRDefault="00CA74DC" w:rsidP="004D1008">
      <w:pPr>
        <w:pStyle w:val="BodyText"/>
        <w:ind w:right="182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qualified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0E197C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good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standing</w:t>
      </w:r>
      <w:r w:rsidR="00392F3E" w:rsidRPr="004D1008">
        <w:rPr>
          <w:rFonts w:cs="Times New Roman"/>
          <w:spacing w:val="-7"/>
          <w:sz w:val="24"/>
          <w:szCs w:val="24"/>
        </w:rPr>
        <w:t xml:space="preserve">, </w:t>
      </w:r>
      <w:r w:rsidRPr="004D1008">
        <w:rPr>
          <w:rFonts w:cs="Times New Roman"/>
          <w:sz w:val="24"/>
          <w:szCs w:val="24"/>
        </w:rPr>
        <w:t>willing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able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serve</w:t>
      </w:r>
      <w:r w:rsidR="00392F3E" w:rsidRPr="004D1008">
        <w:rPr>
          <w:rFonts w:cs="Times New Roman"/>
          <w:sz w:val="24"/>
          <w:szCs w:val="24"/>
        </w:rPr>
        <w:t>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may</w:t>
      </w:r>
      <w:r w:rsidR="00D309C6" w:rsidRPr="004D1008">
        <w:rPr>
          <w:rFonts w:cs="Times New Roman"/>
          <w:spacing w:val="51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nominated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position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</w:t>
      </w:r>
      <w:r w:rsidR="00392F3E" w:rsidRPr="004D1008">
        <w:rPr>
          <w:rFonts w:cs="Times New Roman"/>
          <w:sz w:val="24"/>
          <w:szCs w:val="24"/>
        </w:rPr>
        <w:t>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petition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submitted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 xml:space="preserve">Nominating </w:t>
      </w:r>
      <w:r w:rsidR="0003085F" w:rsidRPr="004D1008">
        <w:rPr>
          <w:rFonts w:cs="Times New Roman"/>
          <w:spacing w:val="-1"/>
          <w:sz w:val="24"/>
          <w:szCs w:val="24"/>
        </w:rPr>
        <w:t>sub-c</w:t>
      </w:r>
      <w:r w:rsidRPr="004D1008">
        <w:rPr>
          <w:rFonts w:cs="Times New Roman"/>
          <w:spacing w:val="-1"/>
          <w:sz w:val="24"/>
          <w:szCs w:val="24"/>
        </w:rPr>
        <w:t>ommittee 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Secretary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August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1.</w:t>
      </w:r>
    </w:p>
    <w:p w14:paraId="025EEF73" w14:textId="77777777" w:rsidR="00EC6AA5" w:rsidRPr="004D1008" w:rsidRDefault="00EC6AA5" w:rsidP="004D100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975D469" w14:textId="4B941F49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Scheduled</w:t>
      </w:r>
      <w:r w:rsidRPr="004D1008">
        <w:rPr>
          <w:rFonts w:cs="Times New Roman"/>
          <w:spacing w:val="-2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Election</w:t>
      </w:r>
    </w:p>
    <w:p w14:paraId="28629351" w14:textId="018469F5" w:rsidR="00EC6AA5" w:rsidRPr="004D1008" w:rsidRDefault="00CA74DC" w:rsidP="004D1008">
      <w:pPr>
        <w:pStyle w:val="BodyText"/>
        <w:ind w:right="257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Elections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held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during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E7742B" w:rsidRPr="004D1008">
        <w:rPr>
          <w:rFonts w:cs="Times New Roman"/>
          <w:spacing w:val="-1"/>
          <w:sz w:val="24"/>
          <w:szCs w:val="24"/>
        </w:rPr>
        <w:t>a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September</w:t>
      </w:r>
      <w:r w:rsidRPr="004D1008">
        <w:rPr>
          <w:rFonts w:cs="Times New Roman"/>
          <w:spacing w:val="43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as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designated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AF7FBE" w:rsidRPr="004D1008">
        <w:rPr>
          <w:rFonts w:cs="Times New Roman"/>
          <w:sz w:val="24"/>
          <w:szCs w:val="24"/>
        </w:rPr>
        <w:t>Chair</w:t>
      </w:r>
      <w:r w:rsidR="00C217D6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z w:val="24"/>
          <w:szCs w:val="24"/>
        </w:rPr>
        <w:t>.</w:t>
      </w:r>
    </w:p>
    <w:p w14:paraId="68BA55BA" w14:textId="77777777" w:rsidR="00EC6AA5" w:rsidRPr="004D1008" w:rsidRDefault="00EC6AA5" w:rsidP="004D100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F77AF77" w14:textId="77777777" w:rsidR="00EC6AA5" w:rsidRPr="004D1008" w:rsidRDefault="00CA74DC" w:rsidP="004D1008">
      <w:pPr>
        <w:pStyle w:val="Heading1"/>
        <w:numPr>
          <w:ilvl w:val="0"/>
          <w:numId w:val="3"/>
        </w:numPr>
        <w:tabs>
          <w:tab w:val="left" w:pos="660"/>
        </w:tabs>
        <w:ind w:left="660" w:hanging="54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VOTING</w:t>
      </w:r>
    </w:p>
    <w:p w14:paraId="545D8997" w14:textId="153609B4" w:rsidR="00EC6AA5" w:rsidRPr="004D1008" w:rsidRDefault="00CA74DC" w:rsidP="004D1008">
      <w:pPr>
        <w:pStyle w:val="BodyText"/>
        <w:ind w:left="660" w:right="939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motion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bring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business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before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C217D6" w:rsidRPr="004D1008">
        <w:rPr>
          <w:rFonts w:cs="Times New Roman"/>
          <w:spacing w:val="-6"/>
          <w:sz w:val="24"/>
          <w:szCs w:val="24"/>
        </w:rPr>
        <w:t>C</w:t>
      </w:r>
      <w:r w:rsidR="00084994" w:rsidRPr="004D1008">
        <w:rPr>
          <w:rFonts w:cs="Times New Roman"/>
          <w:spacing w:val="-7"/>
          <w:sz w:val="24"/>
          <w:szCs w:val="24"/>
        </w:rPr>
        <w:t>ommittee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made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</w:t>
      </w:r>
      <w:r w:rsidR="00BE0F75" w:rsidRPr="004D1008">
        <w:rPr>
          <w:rFonts w:cs="Times New Roman"/>
          <w:spacing w:val="-1"/>
          <w:sz w:val="24"/>
          <w:szCs w:val="24"/>
        </w:rPr>
        <w:t>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084994" w:rsidRPr="004D1008">
        <w:rPr>
          <w:rFonts w:cs="Times New Roman"/>
          <w:spacing w:val="-6"/>
          <w:sz w:val="24"/>
          <w:szCs w:val="24"/>
        </w:rPr>
        <w:t xml:space="preserve">sub-committee </w:t>
      </w:r>
      <w:r w:rsidRPr="004D1008">
        <w:rPr>
          <w:rFonts w:cs="Times New Roman"/>
          <w:sz w:val="24"/>
          <w:szCs w:val="24"/>
        </w:rPr>
        <w:t>Chair</w:t>
      </w:r>
      <w:r w:rsidR="00BE0F75" w:rsidRPr="004D1008">
        <w:rPr>
          <w:rFonts w:cs="Times New Roman"/>
          <w:sz w:val="24"/>
          <w:szCs w:val="24"/>
        </w:rPr>
        <w:t>s</w:t>
      </w:r>
      <w:r w:rsidRPr="004D1008">
        <w:rPr>
          <w:rFonts w:cs="Times New Roman"/>
          <w:sz w:val="24"/>
          <w:szCs w:val="24"/>
        </w:rPr>
        <w:t>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not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="00084994" w:rsidRPr="004D1008">
        <w:rPr>
          <w:rFonts w:cs="Times New Roman"/>
          <w:sz w:val="24"/>
          <w:szCs w:val="24"/>
        </w:rPr>
        <w:t xml:space="preserve"> Committee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BE0F75" w:rsidRPr="004D1008">
        <w:rPr>
          <w:rFonts w:cs="Times New Roman"/>
          <w:sz w:val="24"/>
          <w:szCs w:val="24"/>
        </w:rPr>
        <w:t>Chair</w:t>
      </w:r>
      <w:r w:rsidR="00C217D6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z w:val="24"/>
          <w:szCs w:val="24"/>
        </w:rPr>
        <w:t>.</w:t>
      </w:r>
    </w:p>
    <w:p w14:paraId="237450A1" w14:textId="4A1881C0" w:rsidR="00EC6AA5" w:rsidRPr="004D1008" w:rsidRDefault="00CA74DC" w:rsidP="004D1008">
      <w:pPr>
        <w:pStyle w:val="BodyText"/>
        <w:spacing w:before="216"/>
        <w:ind w:left="660" w:right="241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business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comes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before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</w:t>
      </w:r>
      <w:r w:rsidR="00084994" w:rsidRPr="004D1008">
        <w:rPr>
          <w:rFonts w:cs="Times New Roman"/>
          <w:sz w:val="24"/>
          <w:szCs w:val="24"/>
        </w:rPr>
        <w:t>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must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receive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29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simple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majority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eligible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voting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present,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including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voted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proxies,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30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adopted.</w:t>
      </w:r>
    </w:p>
    <w:p w14:paraId="4046041C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91874EC" w14:textId="77777777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Eligibility</w:t>
      </w:r>
    </w:p>
    <w:p w14:paraId="311B0E6A" w14:textId="0524E4D0" w:rsidR="00EC6AA5" w:rsidRPr="004D1008" w:rsidRDefault="00CA74DC" w:rsidP="004D1008">
      <w:pPr>
        <w:pStyle w:val="BodyText"/>
        <w:ind w:right="129"/>
        <w:rPr>
          <w:rFonts w:cs="Times New Roman"/>
          <w:spacing w:val="3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7F194D" w:rsidRPr="004D1008">
        <w:rPr>
          <w:rFonts w:cs="Times New Roman"/>
          <w:spacing w:val="-7"/>
          <w:sz w:val="24"/>
          <w:szCs w:val="24"/>
        </w:rPr>
        <w:t xml:space="preserve">members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7F194D" w:rsidRPr="004D1008">
        <w:rPr>
          <w:rFonts w:cs="Times New Roman"/>
          <w:spacing w:val="-7"/>
          <w:sz w:val="24"/>
          <w:szCs w:val="24"/>
        </w:rPr>
        <w:t>sub-committee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eligible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cast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all</w:t>
      </w:r>
      <w:r w:rsidRPr="004D1008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elected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positions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business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before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7F194D" w:rsidRPr="004D1008">
        <w:rPr>
          <w:rFonts w:cs="Times New Roman"/>
          <w:spacing w:val="-8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>.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Each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Executive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11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member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each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7F194D" w:rsidRPr="004D1008">
        <w:rPr>
          <w:rFonts w:cs="Times New Roman"/>
          <w:spacing w:val="-9"/>
          <w:sz w:val="24"/>
          <w:szCs w:val="24"/>
        </w:rPr>
        <w:t xml:space="preserve">Committee member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21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cast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single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="007F194D" w:rsidRPr="004D1008">
        <w:rPr>
          <w:rFonts w:cs="Times New Roman"/>
          <w:sz w:val="24"/>
          <w:szCs w:val="24"/>
        </w:rPr>
        <w:t>.</w:t>
      </w:r>
    </w:p>
    <w:p w14:paraId="7604B5A5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DB9838A" w14:textId="2CCAB2A1" w:rsidR="00EC6AA5" w:rsidRPr="004D1008" w:rsidRDefault="00CA74DC" w:rsidP="004D1008">
      <w:pPr>
        <w:pStyle w:val="BodyText"/>
        <w:ind w:right="241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only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cast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their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event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tie</w:t>
      </w:r>
      <w:r w:rsidR="007F194D" w:rsidRPr="004D1008">
        <w:rPr>
          <w:rFonts w:cs="Times New Roman"/>
          <w:sz w:val="24"/>
          <w:szCs w:val="24"/>
        </w:rPr>
        <w:t xml:space="preserve"> of all the other votes</w:t>
      </w:r>
      <w:r w:rsidRPr="004D1008">
        <w:rPr>
          <w:rFonts w:cs="Times New Roman"/>
          <w:sz w:val="24"/>
          <w:szCs w:val="24"/>
        </w:rPr>
        <w:t>.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free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proxies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have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been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delegated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him/her.</w:t>
      </w:r>
    </w:p>
    <w:p w14:paraId="40F7FDB4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4CCC18E" w14:textId="77777777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Proxy</w:t>
      </w:r>
    </w:p>
    <w:p w14:paraId="6E18446F" w14:textId="10963A53" w:rsidR="00EC6AA5" w:rsidRPr="004D1008" w:rsidRDefault="00497B93" w:rsidP="004D1008">
      <w:pPr>
        <w:pStyle w:val="BodyText"/>
        <w:ind w:right="241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If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7F194D" w:rsidRPr="004D1008">
        <w:rPr>
          <w:rFonts w:cs="Times New Roman"/>
          <w:spacing w:val="-9"/>
          <w:sz w:val="24"/>
          <w:szCs w:val="24"/>
        </w:rPr>
        <w:t xml:space="preserve">Executive Committee members </w:t>
      </w:r>
      <w:r w:rsidR="00CA74DC" w:rsidRPr="004D1008">
        <w:rPr>
          <w:rFonts w:cs="Times New Roman"/>
          <w:sz w:val="24"/>
          <w:szCs w:val="24"/>
        </w:rPr>
        <w:t>(excluding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Chairperson)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and/or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7F194D" w:rsidRPr="004D1008">
        <w:rPr>
          <w:rFonts w:cs="Times New Roman"/>
          <w:spacing w:val="-8"/>
          <w:sz w:val="24"/>
          <w:szCs w:val="24"/>
        </w:rPr>
        <w:t xml:space="preserve">sub-committee Chairs </w:t>
      </w:r>
      <w:r w:rsidR="00CA74DC" w:rsidRPr="004D1008">
        <w:rPr>
          <w:rFonts w:cs="Times New Roman"/>
          <w:sz w:val="24"/>
          <w:szCs w:val="24"/>
        </w:rPr>
        <w:t>are</w:t>
      </w:r>
      <w:r w:rsidR="00CA74DC" w:rsidRPr="004D1008">
        <w:rPr>
          <w:rFonts w:cs="Times New Roman"/>
          <w:spacing w:val="-5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unable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to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attend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meeting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they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may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delegate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their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proxy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to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another</w:t>
      </w:r>
      <w:r w:rsidR="00CA74DC" w:rsidRPr="004D1008">
        <w:rPr>
          <w:rFonts w:cs="Times New Roman"/>
          <w:spacing w:val="29"/>
          <w:w w:val="9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individual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in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attendance.</w:t>
      </w:r>
    </w:p>
    <w:p w14:paraId="34063F26" w14:textId="77777777" w:rsidR="00EC6AA5" w:rsidRPr="004D1008" w:rsidRDefault="00EC6AA5" w:rsidP="004D100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EB17323" w14:textId="61109413" w:rsidR="00EC6AA5" w:rsidRPr="004D1008" w:rsidRDefault="00CA74DC" w:rsidP="004D1008">
      <w:pPr>
        <w:pStyle w:val="BodyText"/>
        <w:ind w:right="506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verifiable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proxy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necessarily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limited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to,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following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proofErr w:type="gramStart"/>
      <w:r w:rsidRPr="004D1008">
        <w:rPr>
          <w:rFonts w:cs="Times New Roman"/>
          <w:spacing w:val="-1"/>
          <w:sz w:val="24"/>
          <w:szCs w:val="24"/>
        </w:rPr>
        <w:t>formats:</w:t>
      </w:r>
      <w:proofErr w:type="gramEnd"/>
      <w:r w:rsidRPr="004D1008">
        <w:rPr>
          <w:rFonts w:cs="Times New Roman"/>
          <w:spacing w:val="49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written,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email,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text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message,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voice-mail.</w:t>
      </w:r>
    </w:p>
    <w:p w14:paraId="3C96DE8D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79C3925" w14:textId="1C6F2F28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Voting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Email</w:t>
      </w:r>
    </w:p>
    <w:p w14:paraId="0A3C649F" w14:textId="2B71C47F" w:rsidR="00EC6AA5" w:rsidRPr="004D1008" w:rsidRDefault="00CA74DC" w:rsidP="004D1008">
      <w:pPr>
        <w:pStyle w:val="BodyText"/>
        <w:ind w:left="720" w:right="166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Voting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motion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business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before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7F194D" w:rsidRPr="004D1008">
        <w:rPr>
          <w:rFonts w:cs="Times New Roman"/>
          <w:spacing w:val="-7"/>
          <w:sz w:val="24"/>
          <w:szCs w:val="24"/>
        </w:rPr>
        <w:t xml:space="preserve">Committee </w:t>
      </w:r>
      <w:r w:rsidRPr="004D1008">
        <w:rPr>
          <w:rFonts w:cs="Times New Roman"/>
          <w:sz w:val="24"/>
          <w:szCs w:val="24"/>
        </w:rPr>
        <w:t>normally</w:t>
      </w:r>
      <w:r w:rsidRPr="004D1008">
        <w:rPr>
          <w:rFonts w:cs="Times New Roman"/>
          <w:spacing w:val="20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occurs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meeting.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This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allows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full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debate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issue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hand.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extraordinary</w:t>
      </w:r>
      <w:r w:rsidRPr="004D1008">
        <w:rPr>
          <w:rFonts w:cs="Times New Roman"/>
          <w:spacing w:val="45"/>
          <w:w w:val="9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cases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B76265" w:rsidRPr="004D1008">
        <w:rPr>
          <w:rFonts w:cs="Times New Roman"/>
          <w:sz w:val="24"/>
          <w:szCs w:val="24"/>
        </w:rPr>
        <w:t>may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occur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via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email.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</w:p>
    <w:p w14:paraId="2CAF72AE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75A4147" w14:textId="78F1FF54" w:rsidR="00EC6AA5" w:rsidRPr="004D1008" w:rsidRDefault="00AA45A2" w:rsidP="004D1008">
      <w:pPr>
        <w:pStyle w:val="Heading1"/>
        <w:numPr>
          <w:ilvl w:val="0"/>
          <w:numId w:val="3"/>
        </w:numPr>
        <w:tabs>
          <w:tab w:val="left" w:pos="480"/>
        </w:tabs>
        <w:ind w:left="480" w:hanging="360"/>
        <w:rPr>
          <w:rFonts w:cs="Times New Roman"/>
          <w:b w:val="0"/>
          <w:bCs w:val="0"/>
          <w:caps/>
          <w:sz w:val="24"/>
          <w:szCs w:val="24"/>
        </w:rPr>
      </w:pPr>
      <w:r w:rsidRPr="004D1008">
        <w:rPr>
          <w:rFonts w:cs="Times New Roman"/>
          <w:sz w:val="24"/>
          <w:szCs w:val="24"/>
        </w:rPr>
        <w:t xml:space="preserve">   </w:t>
      </w:r>
      <w:r w:rsidR="00CA74DC" w:rsidRPr="004D1008">
        <w:rPr>
          <w:rFonts w:cs="Times New Roman"/>
          <w:caps/>
          <w:sz w:val="24"/>
          <w:szCs w:val="24"/>
        </w:rPr>
        <w:t>Budget</w:t>
      </w:r>
      <w:r w:rsidR="00CA74DC" w:rsidRPr="004D1008">
        <w:rPr>
          <w:rFonts w:cs="Times New Roman"/>
          <w:caps/>
          <w:spacing w:val="-18"/>
          <w:sz w:val="24"/>
          <w:szCs w:val="24"/>
        </w:rPr>
        <w:t xml:space="preserve"> </w:t>
      </w:r>
      <w:r w:rsidR="00CA74DC" w:rsidRPr="004D1008">
        <w:rPr>
          <w:rFonts w:cs="Times New Roman"/>
          <w:caps/>
          <w:sz w:val="24"/>
          <w:szCs w:val="24"/>
        </w:rPr>
        <w:t>Signature</w:t>
      </w:r>
      <w:r w:rsidR="00CA74DC" w:rsidRPr="004D1008">
        <w:rPr>
          <w:rFonts w:cs="Times New Roman"/>
          <w:caps/>
          <w:spacing w:val="-18"/>
          <w:sz w:val="24"/>
          <w:szCs w:val="24"/>
        </w:rPr>
        <w:t xml:space="preserve"> </w:t>
      </w:r>
      <w:r w:rsidR="00CA74DC" w:rsidRPr="004D1008">
        <w:rPr>
          <w:rFonts w:cs="Times New Roman"/>
          <w:caps/>
          <w:sz w:val="24"/>
          <w:szCs w:val="24"/>
        </w:rPr>
        <w:t>Authority</w:t>
      </w:r>
    </w:p>
    <w:p w14:paraId="0C871FBB" w14:textId="6E483660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Chairperson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have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authority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commit/disburse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154E32" w:rsidRPr="004D1008">
        <w:rPr>
          <w:rFonts w:cs="Times New Roman"/>
          <w:sz w:val="24"/>
          <w:szCs w:val="24"/>
        </w:rPr>
        <w:t>budgeted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funds.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Once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154E32" w:rsidRPr="004D1008">
        <w:rPr>
          <w:rFonts w:cs="Times New Roman"/>
          <w:spacing w:val="-1"/>
          <w:sz w:val="24"/>
          <w:szCs w:val="24"/>
        </w:rPr>
        <w:t>budget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limit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has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been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reached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then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additional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requests</w:t>
      </w:r>
      <w:r w:rsidRPr="004D1008">
        <w:rPr>
          <w:rFonts w:cs="Times New Roman"/>
          <w:spacing w:val="30"/>
          <w:w w:val="9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must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brought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before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Branch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613115" w:rsidRPr="004D1008">
        <w:rPr>
          <w:rFonts w:cs="Times New Roman"/>
          <w:sz w:val="24"/>
          <w:szCs w:val="24"/>
        </w:rPr>
        <w:t>Treasurer</w:t>
      </w:r>
      <w:r w:rsidRPr="004D1008">
        <w:rPr>
          <w:rFonts w:cs="Times New Roman"/>
          <w:sz w:val="24"/>
          <w:szCs w:val="24"/>
        </w:rPr>
        <w:t>.</w:t>
      </w:r>
      <w:r w:rsidR="00154E32" w:rsidRPr="004D1008">
        <w:rPr>
          <w:rFonts w:cs="Times New Roman"/>
          <w:sz w:val="24"/>
          <w:szCs w:val="24"/>
        </w:rPr>
        <w:t xml:space="preserve">  All disbursements must be submitted for approval by the Branch Treasurer or Branch</w:t>
      </w:r>
      <w:r w:rsidR="00D90508" w:rsidRPr="004D1008">
        <w:rPr>
          <w:rFonts w:cs="Times New Roman"/>
          <w:sz w:val="24"/>
          <w:szCs w:val="24"/>
        </w:rPr>
        <w:t xml:space="preserve"> Chair</w:t>
      </w:r>
      <w:r w:rsidR="00154E32" w:rsidRPr="004D1008">
        <w:rPr>
          <w:rFonts w:cs="Times New Roman"/>
          <w:sz w:val="24"/>
          <w:szCs w:val="24"/>
        </w:rPr>
        <w:t>.</w:t>
      </w:r>
    </w:p>
    <w:p w14:paraId="0D6A9E8E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E51700C" w14:textId="38151EBB" w:rsidR="00EC6AA5" w:rsidRPr="004D1008" w:rsidRDefault="004D1008" w:rsidP="004D1008">
      <w:pPr>
        <w:pStyle w:val="Heading1"/>
        <w:numPr>
          <w:ilvl w:val="0"/>
          <w:numId w:val="3"/>
        </w:numPr>
        <w:tabs>
          <w:tab w:val="left" w:pos="660"/>
        </w:tabs>
        <w:ind w:left="660" w:hanging="540"/>
        <w:rPr>
          <w:rFonts w:cs="Times New Roman"/>
          <w:b w:val="0"/>
          <w:bCs w:val="0"/>
          <w:caps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 </w:t>
      </w:r>
      <w:r w:rsidR="00154E32" w:rsidRPr="004D1008">
        <w:rPr>
          <w:rFonts w:cs="Times New Roman"/>
          <w:caps/>
          <w:sz w:val="24"/>
          <w:szCs w:val="24"/>
        </w:rPr>
        <w:t>Seattle</w:t>
      </w:r>
      <w:r w:rsidR="00CA74DC" w:rsidRPr="004D1008">
        <w:rPr>
          <w:rFonts w:cs="Times New Roman"/>
          <w:caps/>
          <w:sz w:val="24"/>
          <w:szCs w:val="24"/>
        </w:rPr>
        <w:t xml:space="preserve"> Branch </w:t>
      </w:r>
      <w:r w:rsidR="00154E32" w:rsidRPr="004D1008">
        <w:rPr>
          <w:rFonts w:cs="Times New Roman"/>
          <w:caps/>
          <w:sz w:val="24"/>
          <w:szCs w:val="24"/>
        </w:rPr>
        <w:t xml:space="preserve">Council </w:t>
      </w:r>
      <w:r w:rsidR="00CA74DC" w:rsidRPr="004D1008">
        <w:rPr>
          <w:rFonts w:cs="Times New Roman"/>
          <w:caps/>
          <w:sz w:val="24"/>
          <w:szCs w:val="24"/>
        </w:rPr>
        <w:t>Liaison</w:t>
      </w:r>
    </w:p>
    <w:p w14:paraId="45674977" w14:textId="635AF1DD" w:rsidR="00EC6AA5" w:rsidRPr="004D1008" w:rsidRDefault="00AA45A2" w:rsidP="004D1008">
      <w:pPr>
        <w:pStyle w:val="BodyText"/>
        <w:ind w:left="720" w:right="257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</w:t>
      </w:r>
      <w:r w:rsidR="002F7E53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appoint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delegate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act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</w:t>
      </w:r>
      <w:r w:rsidR="00C217D6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20"/>
          <w:w w:val="99"/>
          <w:sz w:val="24"/>
          <w:szCs w:val="24"/>
        </w:rPr>
        <w:t xml:space="preserve"> </w:t>
      </w:r>
      <w:r w:rsidR="00FC4DCC" w:rsidRPr="004D1008">
        <w:rPr>
          <w:rFonts w:cs="Times New Roman"/>
          <w:spacing w:val="20"/>
          <w:w w:val="99"/>
          <w:sz w:val="24"/>
          <w:szCs w:val="24"/>
        </w:rPr>
        <w:t xml:space="preserve">Seattle Branch </w:t>
      </w:r>
      <w:r w:rsidRPr="004D1008">
        <w:rPr>
          <w:rFonts w:cs="Times New Roman"/>
          <w:sz w:val="24"/>
          <w:szCs w:val="24"/>
        </w:rPr>
        <w:t>Council</w:t>
      </w:r>
      <w:r w:rsidRPr="004D1008">
        <w:rPr>
          <w:rFonts w:cs="Times New Roman"/>
          <w:spacing w:val="-1"/>
          <w:sz w:val="24"/>
          <w:szCs w:val="24"/>
        </w:rPr>
        <w:t>.</w:t>
      </w:r>
    </w:p>
    <w:p w14:paraId="267A3E90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628A1B3" w14:textId="49466103" w:rsidR="00EC6AA5" w:rsidRPr="004D1008" w:rsidRDefault="00E7742B" w:rsidP="00D958B9">
      <w:pPr>
        <w:pStyle w:val="Heading1"/>
        <w:numPr>
          <w:ilvl w:val="0"/>
          <w:numId w:val="3"/>
        </w:numPr>
        <w:tabs>
          <w:tab w:val="left" w:pos="660"/>
        </w:tabs>
        <w:ind w:left="662" w:hanging="547"/>
        <w:rPr>
          <w:rFonts w:cs="Times New Roman"/>
          <w:b w:val="0"/>
          <w:bCs w:val="0"/>
          <w:caps/>
          <w:sz w:val="24"/>
          <w:szCs w:val="24"/>
        </w:rPr>
      </w:pPr>
      <w:r w:rsidRPr="004D1008">
        <w:rPr>
          <w:rFonts w:cs="Times New Roman"/>
          <w:caps/>
          <w:sz w:val="24"/>
          <w:szCs w:val="24"/>
        </w:rPr>
        <w:lastRenderedPageBreak/>
        <w:t>Meetings</w:t>
      </w:r>
    </w:p>
    <w:p w14:paraId="1FD02C57" w14:textId="74C0A5B7" w:rsidR="00EC6AA5" w:rsidRPr="004D1008" w:rsidRDefault="00CA74DC" w:rsidP="004D1008">
      <w:pPr>
        <w:pStyle w:val="BodyText"/>
        <w:ind w:left="660" w:right="201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Regular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meetings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2F7E53" w:rsidRPr="004D1008">
        <w:rPr>
          <w:rFonts w:cs="Times New Roman"/>
          <w:spacing w:val="-9"/>
          <w:sz w:val="24"/>
          <w:szCs w:val="24"/>
        </w:rPr>
        <w:t>Committee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held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345D73" w:rsidRPr="004D1008">
        <w:rPr>
          <w:rFonts w:cs="Times New Roman"/>
          <w:sz w:val="24"/>
          <w:szCs w:val="24"/>
        </w:rPr>
        <w:t>qua</w:t>
      </w:r>
      <w:r w:rsidR="009D1500" w:rsidRPr="004D1008">
        <w:rPr>
          <w:rFonts w:cs="Times New Roman"/>
          <w:sz w:val="24"/>
          <w:szCs w:val="24"/>
        </w:rPr>
        <w:t>rterly</w:t>
      </w:r>
      <w:r w:rsidRPr="004D1008">
        <w:rPr>
          <w:rFonts w:cs="Times New Roman"/>
          <w:spacing w:val="-1"/>
          <w:sz w:val="24"/>
          <w:szCs w:val="24"/>
        </w:rPr>
        <w:t>,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more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frequently</w:t>
      </w:r>
      <w:r w:rsidRPr="004D1008">
        <w:rPr>
          <w:rFonts w:cs="Times New Roman"/>
          <w:spacing w:val="-1"/>
          <w:sz w:val="24"/>
          <w:szCs w:val="24"/>
        </w:rPr>
        <w:t>.</w:t>
      </w:r>
    </w:p>
    <w:p w14:paraId="1041D70E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8E3F892" w14:textId="2C4455B6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Chair</w:t>
      </w:r>
      <w:r w:rsidR="002F7E53" w:rsidRPr="004D1008">
        <w:rPr>
          <w:rFonts w:cs="Times New Roman"/>
          <w:sz w:val="24"/>
          <w:szCs w:val="24"/>
        </w:rPr>
        <w:t>person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other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2F7E53" w:rsidRPr="004D1008">
        <w:rPr>
          <w:rFonts w:cs="Times New Roman"/>
          <w:spacing w:val="-6"/>
          <w:sz w:val="24"/>
          <w:szCs w:val="24"/>
        </w:rPr>
        <w:t>Executive Committee members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call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special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advance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21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next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regularly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scheduled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with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2F7E53" w:rsidRPr="004D1008">
        <w:rPr>
          <w:rFonts w:cs="Times New Roman"/>
          <w:spacing w:val="-8"/>
          <w:sz w:val="24"/>
          <w:szCs w:val="24"/>
        </w:rPr>
        <w:t>five (</w:t>
      </w:r>
      <w:r w:rsidR="00EB06C1" w:rsidRPr="004D1008">
        <w:rPr>
          <w:rFonts w:cs="Times New Roman"/>
          <w:sz w:val="24"/>
          <w:szCs w:val="24"/>
        </w:rPr>
        <w:t>5</w:t>
      </w:r>
      <w:r w:rsidR="002F7E53" w:rsidRPr="004D1008">
        <w:rPr>
          <w:rFonts w:cs="Times New Roman"/>
          <w:spacing w:val="-8"/>
          <w:sz w:val="24"/>
          <w:szCs w:val="24"/>
        </w:rPr>
        <w:t xml:space="preserve">) </w:t>
      </w:r>
      <w:proofErr w:type="spellStart"/>
      <w:r w:rsidR="00677410" w:rsidRPr="004D1008">
        <w:rPr>
          <w:rFonts w:cs="Times New Roman"/>
          <w:sz w:val="24"/>
          <w:szCs w:val="24"/>
        </w:rPr>
        <w:t>days notice</w:t>
      </w:r>
      <w:proofErr w:type="spellEnd"/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2F7E53" w:rsidRPr="004D1008">
        <w:rPr>
          <w:rFonts w:cs="Times New Roman"/>
          <w:sz w:val="24"/>
          <w:szCs w:val="24"/>
        </w:rPr>
        <w:t xml:space="preserve">Committee </w:t>
      </w:r>
      <w:r w:rsidRPr="004D1008">
        <w:rPr>
          <w:rFonts w:cs="Times New Roman"/>
          <w:spacing w:val="-1"/>
          <w:sz w:val="24"/>
          <w:szCs w:val="24"/>
        </w:rPr>
        <w:t>members.</w:t>
      </w:r>
    </w:p>
    <w:p w14:paraId="27700872" w14:textId="22BD4578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000D1A3" w14:textId="482A31C6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Regular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meetings</w:t>
      </w:r>
      <w:r w:rsidR="002F7E53" w:rsidRPr="004D1008">
        <w:rPr>
          <w:rFonts w:cs="Times New Roman"/>
          <w:spacing w:val="-1"/>
          <w:sz w:val="24"/>
          <w:szCs w:val="24"/>
        </w:rPr>
        <w:t xml:space="preserve">, </w:t>
      </w:r>
      <w:r w:rsidR="00B76265" w:rsidRPr="004D1008">
        <w:rPr>
          <w:rFonts w:cs="Times New Roman"/>
          <w:spacing w:val="-8"/>
          <w:sz w:val="24"/>
          <w:szCs w:val="24"/>
        </w:rPr>
        <w:t>a proposed agenda</w:t>
      </w:r>
      <w:r w:rsidR="002F7E53" w:rsidRPr="004D1008">
        <w:rPr>
          <w:rFonts w:cs="Times New Roman"/>
          <w:spacing w:val="-8"/>
          <w:sz w:val="24"/>
          <w:szCs w:val="24"/>
        </w:rPr>
        <w:t xml:space="preserve">, and prior meeting minutes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announced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2F7E53" w:rsidRPr="004D1008">
        <w:rPr>
          <w:rFonts w:cs="Times New Roman"/>
          <w:spacing w:val="-8"/>
          <w:sz w:val="24"/>
          <w:szCs w:val="24"/>
        </w:rPr>
        <w:t xml:space="preserve">and made available </w:t>
      </w:r>
      <w:r w:rsidRPr="004D1008">
        <w:rPr>
          <w:rFonts w:cs="Times New Roman"/>
          <w:sz w:val="24"/>
          <w:szCs w:val="24"/>
        </w:rPr>
        <w:t>in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advance.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</w:p>
    <w:p w14:paraId="1546861D" w14:textId="77777777" w:rsidR="00EC6AA5" w:rsidRPr="004D1008" w:rsidRDefault="00EC6AA5" w:rsidP="004D100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7201917" w14:textId="404B9488" w:rsidR="00EC6AA5" w:rsidRPr="004D1008" w:rsidRDefault="00CA74DC" w:rsidP="004D1008">
      <w:pPr>
        <w:pStyle w:val="Heading1"/>
        <w:numPr>
          <w:ilvl w:val="1"/>
          <w:numId w:val="3"/>
        </w:numPr>
        <w:tabs>
          <w:tab w:val="left" w:pos="1200"/>
        </w:tabs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Quorum</w:t>
      </w:r>
    </w:p>
    <w:p w14:paraId="656F5E32" w14:textId="343659BE" w:rsidR="00EC6AA5" w:rsidRPr="004D1008" w:rsidRDefault="00CA74DC" w:rsidP="004D1008">
      <w:pPr>
        <w:pStyle w:val="BodyText"/>
        <w:ind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quorum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="002F7E53" w:rsidRPr="004D1008">
        <w:rPr>
          <w:rFonts w:cs="Times New Roman"/>
          <w:spacing w:val="-6"/>
          <w:sz w:val="24"/>
          <w:szCs w:val="24"/>
        </w:rPr>
        <w:t xml:space="preserve">Committee </w:t>
      </w:r>
      <w:r w:rsidRPr="004D1008">
        <w:rPr>
          <w:rFonts w:cs="Times New Roman"/>
          <w:sz w:val="24"/>
          <w:szCs w:val="24"/>
        </w:rPr>
        <w:t>members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must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present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matter</w:t>
      </w:r>
      <w:r w:rsidRPr="004D1008">
        <w:rPr>
          <w:rFonts w:cs="Times New Roman"/>
          <w:sz w:val="24"/>
          <w:szCs w:val="24"/>
        </w:rPr>
        <w:t>.</w:t>
      </w:r>
    </w:p>
    <w:p w14:paraId="7C7D9201" w14:textId="77777777" w:rsidR="00EC6AA5" w:rsidRPr="004D1008" w:rsidRDefault="00EC6AA5" w:rsidP="004D10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8573B81" w14:textId="334D6E82" w:rsidR="00EC6AA5" w:rsidRPr="004D1008" w:rsidRDefault="002F7E53" w:rsidP="004D1008">
      <w:pPr>
        <w:pStyle w:val="BodyText"/>
        <w:ind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</w:t>
      </w:r>
      <w:r w:rsidR="004D1008">
        <w:rPr>
          <w:rFonts w:cs="Times New Roman"/>
          <w:sz w:val="24"/>
          <w:szCs w:val="24"/>
        </w:rPr>
        <w:t>wo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(</w:t>
      </w:r>
      <w:r w:rsidR="004D1008">
        <w:rPr>
          <w:rFonts w:cs="Times New Roman"/>
          <w:sz w:val="24"/>
          <w:szCs w:val="24"/>
        </w:rPr>
        <w:t>2</w:t>
      </w:r>
      <w:r w:rsidRPr="004D1008">
        <w:rPr>
          <w:rFonts w:cs="Times New Roman"/>
          <w:sz w:val="24"/>
          <w:szCs w:val="24"/>
        </w:rPr>
        <w:t>)</w:t>
      </w:r>
      <w:r w:rsidRPr="004D1008">
        <w:rPr>
          <w:rFonts w:cs="Times New Roman"/>
          <w:spacing w:val="-7"/>
          <w:sz w:val="24"/>
          <w:szCs w:val="24"/>
        </w:rPr>
        <w:t xml:space="preserve"> Executive Committee members, plus t</w:t>
      </w:r>
      <w:r w:rsidR="008D5979" w:rsidRPr="004D1008">
        <w:rPr>
          <w:rFonts w:cs="Times New Roman"/>
          <w:sz w:val="24"/>
          <w:szCs w:val="24"/>
        </w:rPr>
        <w:t>hree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8D5979" w:rsidRPr="004D1008">
        <w:rPr>
          <w:rFonts w:cs="Times New Roman"/>
          <w:sz w:val="24"/>
          <w:szCs w:val="24"/>
        </w:rPr>
        <w:t>(3</w:t>
      </w:r>
      <w:r w:rsidR="00CA74DC" w:rsidRPr="004D1008">
        <w:rPr>
          <w:rFonts w:cs="Times New Roman"/>
          <w:sz w:val="24"/>
          <w:szCs w:val="24"/>
        </w:rPr>
        <w:t>)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non-officer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7"/>
          <w:sz w:val="24"/>
          <w:szCs w:val="24"/>
        </w:rPr>
        <w:t xml:space="preserve">Committee </w:t>
      </w:r>
      <w:r w:rsidR="00CA74DC" w:rsidRPr="004D1008">
        <w:rPr>
          <w:rFonts w:cs="Times New Roman"/>
          <w:spacing w:val="-1"/>
          <w:sz w:val="24"/>
          <w:szCs w:val="24"/>
        </w:rPr>
        <w:t>members</w:t>
      </w:r>
      <w:r w:rsidRPr="004D1008">
        <w:rPr>
          <w:rFonts w:cs="Times New Roman"/>
          <w:spacing w:val="-1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shall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constitute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</w:t>
      </w:r>
      <w:r w:rsidR="00CA74DC" w:rsidRPr="004D1008">
        <w:rPr>
          <w:rFonts w:cs="Times New Roman"/>
          <w:spacing w:val="-9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quorum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for</w:t>
      </w:r>
      <w:r w:rsidR="00CA74DC" w:rsidRPr="004D1008">
        <w:rPr>
          <w:rFonts w:cs="Times New Roman"/>
          <w:spacing w:val="-5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a</w:t>
      </w:r>
      <w:r w:rsidR="00CA74DC" w:rsidRPr="004D1008">
        <w:rPr>
          <w:rFonts w:cs="Times New Roman"/>
          <w:spacing w:val="-8"/>
          <w:sz w:val="24"/>
          <w:szCs w:val="24"/>
        </w:rPr>
        <w:t xml:space="preserve"> </w:t>
      </w:r>
      <w:r w:rsidR="00CA74DC" w:rsidRPr="004D1008">
        <w:rPr>
          <w:rFonts w:cs="Times New Roman"/>
          <w:sz w:val="24"/>
          <w:szCs w:val="24"/>
        </w:rPr>
        <w:t>regular</w:t>
      </w:r>
      <w:r w:rsidR="00CA74DC" w:rsidRPr="004D1008">
        <w:rPr>
          <w:rFonts w:cs="Times New Roman"/>
          <w:spacing w:val="-7"/>
          <w:sz w:val="24"/>
          <w:szCs w:val="24"/>
        </w:rPr>
        <w:t xml:space="preserve"> </w:t>
      </w:r>
      <w:r w:rsidR="00CA74DC" w:rsidRPr="004D1008">
        <w:rPr>
          <w:rFonts w:cs="Times New Roman"/>
          <w:spacing w:val="-1"/>
          <w:sz w:val="24"/>
          <w:szCs w:val="24"/>
        </w:rPr>
        <w:t>meeting</w:t>
      </w:r>
      <w:r w:rsidR="00CA74DC" w:rsidRPr="004D1008">
        <w:rPr>
          <w:rFonts w:cs="Times New Roman"/>
          <w:sz w:val="24"/>
          <w:szCs w:val="24"/>
        </w:rPr>
        <w:t>.</w:t>
      </w:r>
    </w:p>
    <w:p w14:paraId="4592A98A" w14:textId="77777777" w:rsidR="00EC6AA5" w:rsidRPr="004D1008" w:rsidRDefault="00EC6AA5" w:rsidP="004D10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7EFFB5" w14:textId="19BD299D" w:rsidR="00EC6AA5" w:rsidRPr="004D1008" w:rsidRDefault="00CA74DC" w:rsidP="004D1008">
      <w:pPr>
        <w:pStyle w:val="BodyText"/>
        <w:ind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4D1008">
        <w:rPr>
          <w:rFonts w:cs="Times New Roman"/>
          <w:spacing w:val="-7"/>
          <w:sz w:val="24"/>
          <w:szCs w:val="24"/>
        </w:rPr>
        <w:t>three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="009933BA" w:rsidRPr="004D1008">
        <w:rPr>
          <w:rFonts w:cs="Times New Roman"/>
          <w:sz w:val="24"/>
          <w:szCs w:val="24"/>
        </w:rPr>
        <w:t>(</w:t>
      </w:r>
      <w:r w:rsidR="004D1008">
        <w:rPr>
          <w:rFonts w:cs="Times New Roman"/>
          <w:sz w:val="24"/>
          <w:szCs w:val="24"/>
        </w:rPr>
        <w:t>3</w:t>
      </w:r>
      <w:r w:rsidRPr="004D1008">
        <w:rPr>
          <w:rFonts w:cs="Times New Roman"/>
          <w:sz w:val="24"/>
          <w:szCs w:val="24"/>
        </w:rPr>
        <w:t>)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Executive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constitute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quorum</w:t>
      </w:r>
      <w:r w:rsidRPr="004D1008">
        <w:rPr>
          <w:rFonts w:cs="Times New Roman"/>
          <w:spacing w:val="-1"/>
          <w:sz w:val="24"/>
          <w:szCs w:val="24"/>
        </w:rPr>
        <w:t>.</w:t>
      </w:r>
    </w:p>
    <w:p w14:paraId="758BB73A" w14:textId="77777777" w:rsidR="00EC6AA5" w:rsidRPr="004D1008" w:rsidRDefault="00EC6AA5" w:rsidP="004D100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2345F42D" w14:textId="7F338303" w:rsidR="00EC6AA5" w:rsidRPr="004D1008" w:rsidRDefault="00CA74DC" w:rsidP="004D1008">
      <w:pPr>
        <w:pStyle w:val="Heading1"/>
        <w:numPr>
          <w:ilvl w:val="0"/>
          <w:numId w:val="3"/>
        </w:numPr>
        <w:tabs>
          <w:tab w:val="left" w:pos="660"/>
        </w:tabs>
        <w:ind w:left="660" w:hanging="54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REMOVAL</w:t>
      </w:r>
      <w:r w:rsidRPr="004D1008">
        <w:rPr>
          <w:rFonts w:cs="Times New Roman"/>
          <w:spacing w:val="-1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1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OFFICERS</w:t>
      </w:r>
    </w:p>
    <w:p w14:paraId="4DB5331F" w14:textId="70489961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No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removed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871D89" w:rsidRPr="004D1008">
        <w:rPr>
          <w:rFonts w:cs="Times New Roman"/>
          <w:sz w:val="24"/>
          <w:szCs w:val="24"/>
        </w:rPr>
        <w:t xml:space="preserve">before </w:t>
      </w:r>
      <w:r w:rsidRPr="004D1008">
        <w:rPr>
          <w:rFonts w:cs="Times New Roman"/>
          <w:sz w:val="24"/>
          <w:szCs w:val="24"/>
        </w:rPr>
        <w:t>expiration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term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office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except</w:t>
      </w:r>
      <w:r w:rsidRPr="004D1008">
        <w:rPr>
          <w:rFonts w:cs="Times New Roman"/>
          <w:spacing w:val="41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good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cause.</w:t>
      </w:r>
    </w:p>
    <w:p w14:paraId="3B76FEC2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F1831CA" w14:textId="62F7BCAE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process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removal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initiated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upon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two-thirds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2F7E53" w:rsidRPr="004D1008">
        <w:rPr>
          <w:rFonts w:cs="Times New Roman"/>
          <w:spacing w:val="-7"/>
          <w:sz w:val="24"/>
          <w:szCs w:val="24"/>
        </w:rPr>
        <w:t>Committee</w:t>
      </w:r>
      <w:r w:rsidRPr="004D1008">
        <w:rPr>
          <w:rFonts w:cs="Times New Roman"/>
          <w:sz w:val="24"/>
          <w:szCs w:val="24"/>
        </w:rPr>
        <w:t>,</w:t>
      </w:r>
      <w:r w:rsidRPr="004D1008">
        <w:rPr>
          <w:rFonts w:cs="Times New Roman"/>
          <w:spacing w:val="24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with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affected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Officers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counting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only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toward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quorum.</w:t>
      </w:r>
    </w:p>
    <w:p w14:paraId="3E3B0001" w14:textId="77777777" w:rsidR="00EC6AA5" w:rsidRPr="004D1008" w:rsidRDefault="00EC6AA5" w:rsidP="004D100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87BF63C" w14:textId="728D5D50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Removal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may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only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good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cause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shown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meeting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called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for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purpose,</w:t>
      </w:r>
      <w:r w:rsidRPr="004D1008">
        <w:rPr>
          <w:rFonts w:cs="Times New Roman"/>
          <w:spacing w:val="25"/>
          <w:w w:val="9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with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notice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that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purpose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sent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all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2F7E53" w:rsidRPr="004D1008">
        <w:rPr>
          <w:rFonts w:cs="Times New Roman"/>
          <w:spacing w:val="-7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members</w:t>
      </w:r>
      <w:r w:rsidR="00AE073B" w:rsidRPr="004D1008">
        <w:rPr>
          <w:rFonts w:cs="Times New Roman"/>
          <w:sz w:val="24"/>
          <w:szCs w:val="24"/>
        </w:rPr>
        <w:t xml:space="preserve"> and </w:t>
      </w:r>
      <w:r w:rsidR="00002F4E" w:rsidRPr="004D1008">
        <w:rPr>
          <w:rFonts w:cs="Times New Roman"/>
          <w:sz w:val="24"/>
          <w:szCs w:val="24"/>
        </w:rPr>
        <w:t xml:space="preserve">to </w:t>
      </w:r>
      <w:r w:rsidR="00AE073B" w:rsidRPr="004D1008">
        <w:rPr>
          <w:rFonts w:cs="Times New Roman"/>
          <w:sz w:val="24"/>
          <w:szCs w:val="24"/>
        </w:rPr>
        <w:t>the B</w:t>
      </w:r>
      <w:r w:rsidR="000654B4" w:rsidRPr="004D1008">
        <w:rPr>
          <w:rFonts w:cs="Times New Roman"/>
          <w:sz w:val="24"/>
          <w:szCs w:val="24"/>
        </w:rPr>
        <w:t>r</w:t>
      </w:r>
      <w:r w:rsidR="00AE073B" w:rsidRPr="004D1008">
        <w:rPr>
          <w:rFonts w:cs="Times New Roman"/>
          <w:sz w:val="24"/>
          <w:szCs w:val="24"/>
        </w:rPr>
        <w:t>anch Chair</w:t>
      </w:r>
      <w:r w:rsidRPr="004D1008">
        <w:rPr>
          <w:rFonts w:cs="Times New Roman"/>
          <w:sz w:val="24"/>
          <w:szCs w:val="24"/>
        </w:rPr>
        <w:t>.</w:t>
      </w:r>
    </w:p>
    <w:p w14:paraId="74FB1184" w14:textId="41F67082" w:rsidR="00EC6AA5" w:rsidRPr="004D1008" w:rsidRDefault="00EC6AA5" w:rsidP="004D100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5D1E2DE" w14:textId="08CC0CC2" w:rsidR="00EC6AA5" w:rsidRPr="004D1008" w:rsidRDefault="007F3D54" w:rsidP="004D1008">
      <w:pPr>
        <w:pStyle w:val="Heading1"/>
        <w:numPr>
          <w:ilvl w:val="0"/>
          <w:numId w:val="3"/>
        </w:numPr>
        <w:tabs>
          <w:tab w:val="left" w:pos="660"/>
        </w:tabs>
        <w:ind w:left="660" w:hanging="540"/>
        <w:rPr>
          <w:rFonts w:cs="Times New Roman"/>
          <w:b w:val="0"/>
          <w:bCs w:val="0"/>
          <w:caps/>
          <w:sz w:val="24"/>
          <w:szCs w:val="24"/>
        </w:rPr>
      </w:pPr>
      <w:r w:rsidRPr="004D1008">
        <w:rPr>
          <w:rFonts w:cs="Times New Roman"/>
          <w:caps/>
          <w:sz w:val="24"/>
          <w:szCs w:val="24"/>
        </w:rPr>
        <w:t>Amending</w:t>
      </w:r>
      <w:r w:rsidR="00CA74DC" w:rsidRPr="004D1008">
        <w:rPr>
          <w:rFonts w:cs="Times New Roman"/>
          <w:caps/>
          <w:spacing w:val="-17"/>
          <w:sz w:val="24"/>
          <w:szCs w:val="24"/>
        </w:rPr>
        <w:t xml:space="preserve"> </w:t>
      </w:r>
      <w:r w:rsidRPr="004D1008">
        <w:rPr>
          <w:rFonts w:cs="Times New Roman"/>
          <w:caps/>
          <w:sz w:val="24"/>
          <w:szCs w:val="24"/>
        </w:rPr>
        <w:t>the</w:t>
      </w:r>
      <w:r w:rsidR="00CA74DC" w:rsidRPr="004D1008">
        <w:rPr>
          <w:rFonts w:cs="Times New Roman"/>
          <w:caps/>
          <w:spacing w:val="-16"/>
          <w:sz w:val="24"/>
          <w:szCs w:val="24"/>
        </w:rPr>
        <w:t xml:space="preserve"> </w:t>
      </w:r>
      <w:r w:rsidRPr="004D1008">
        <w:rPr>
          <w:rFonts w:cs="Times New Roman"/>
          <w:caps/>
          <w:sz w:val="24"/>
          <w:szCs w:val="24"/>
        </w:rPr>
        <w:t>Activity</w:t>
      </w:r>
      <w:r w:rsidR="00CA74DC" w:rsidRPr="004D1008">
        <w:rPr>
          <w:rFonts w:cs="Times New Roman"/>
          <w:caps/>
          <w:spacing w:val="-15"/>
          <w:sz w:val="24"/>
          <w:szCs w:val="24"/>
        </w:rPr>
        <w:t xml:space="preserve"> </w:t>
      </w:r>
      <w:r w:rsidRPr="004D1008">
        <w:rPr>
          <w:rFonts w:cs="Times New Roman"/>
          <w:caps/>
          <w:sz w:val="24"/>
          <w:szCs w:val="24"/>
        </w:rPr>
        <w:t>Charter</w:t>
      </w:r>
    </w:p>
    <w:p w14:paraId="6DD32359" w14:textId="199A0521" w:rsidR="00EC6AA5" w:rsidRPr="004D1008" w:rsidRDefault="00CA74DC" w:rsidP="004D1008">
      <w:pPr>
        <w:pStyle w:val="BodyText"/>
        <w:ind w:left="660" w:right="163"/>
        <w:rPr>
          <w:rFonts w:cs="Times New Roman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</w:rPr>
        <w:t>Amendments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this</w:t>
      </w:r>
      <w:r w:rsidRPr="004D1008">
        <w:rPr>
          <w:rFonts w:cs="Times New Roman"/>
          <w:spacing w:val="-9"/>
          <w:sz w:val="24"/>
          <w:szCs w:val="24"/>
        </w:rPr>
        <w:t xml:space="preserve"> </w:t>
      </w:r>
      <w:r w:rsidR="002F7E53" w:rsidRPr="004D1008">
        <w:rPr>
          <w:rFonts w:cs="Times New Roman"/>
          <w:spacing w:val="-9"/>
          <w:sz w:val="24"/>
          <w:szCs w:val="24"/>
        </w:rPr>
        <w:t>C</w:t>
      </w:r>
      <w:r w:rsidRPr="004D1008">
        <w:rPr>
          <w:rFonts w:cs="Times New Roman"/>
          <w:sz w:val="24"/>
          <w:szCs w:val="24"/>
        </w:rPr>
        <w:t>harter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may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be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proposed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petition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any</w:t>
      </w:r>
      <w:r w:rsidRPr="004D1008">
        <w:rPr>
          <w:rFonts w:cs="Times New Roman"/>
          <w:spacing w:val="-4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member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285D4F" w:rsidRPr="004D1008">
        <w:rPr>
          <w:rFonts w:cs="Times New Roman"/>
          <w:sz w:val="24"/>
          <w:szCs w:val="24"/>
        </w:rPr>
        <w:t>Activity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or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by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majority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C</w:t>
      </w:r>
      <w:r w:rsidR="002F7E53" w:rsidRPr="004D1008">
        <w:rPr>
          <w:rFonts w:cs="Times New Roman"/>
          <w:sz w:val="24"/>
          <w:szCs w:val="24"/>
        </w:rPr>
        <w:t>ommittee</w:t>
      </w:r>
      <w:r w:rsidRPr="004D1008">
        <w:rPr>
          <w:rFonts w:cs="Times New Roman"/>
          <w:sz w:val="24"/>
          <w:szCs w:val="24"/>
        </w:rPr>
        <w:t>.</w:t>
      </w:r>
      <w:r w:rsidR="00EB06C1" w:rsidRPr="004D1008">
        <w:rPr>
          <w:rFonts w:cs="Times New Roman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two-thirds</w:t>
      </w:r>
      <w:r w:rsidRPr="004D1008">
        <w:rPr>
          <w:rFonts w:cs="Times New Roman"/>
          <w:spacing w:val="-8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vote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6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="002F7E53" w:rsidRPr="004D1008">
        <w:rPr>
          <w:rFonts w:cs="Times New Roman"/>
          <w:spacing w:val="-7"/>
          <w:sz w:val="24"/>
          <w:szCs w:val="24"/>
        </w:rPr>
        <w:t>Committee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is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required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to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enact</w:t>
      </w:r>
      <w:r w:rsidRPr="004D1008">
        <w:rPr>
          <w:rFonts w:cs="Times New Roman"/>
          <w:spacing w:val="-7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an</w:t>
      </w:r>
      <w:r w:rsidRPr="004D1008">
        <w:rPr>
          <w:rFonts w:cs="Times New Roman"/>
          <w:spacing w:val="-5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amendment</w:t>
      </w:r>
      <w:r w:rsidR="00285D4F" w:rsidRPr="004D1008">
        <w:rPr>
          <w:rFonts w:cs="Times New Roman"/>
          <w:sz w:val="24"/>
          <w:szCs w:val="24"/>
        </w:rPr>
        <w:t>.</w:t>
      </w:r>
    </w:p>
    <w:p w14:paraId="10348AA6" w14:textId="1CDBE1D0" w:rsidR="00EC6AA5" w:rsidRPr="004D1008" w:rsidRDefault="00CA74DC" w:rsidP="004D1008">
      <w:pPr>
        <w:pStyle w:val="Heading1"/>
        <w:spacing w:before="241"/>
        <w:ind w:left="0" w:firstLine="660"/>
        <w:rPr>
          <w:rFonts w:cs="Times New Roman"/>
          <w:b w:val="0"/>
          <w:bCs w:val="0"/>
          <w:sz w:val="24"/>
          <w:szCs w:val="24"/>
        </w:rPr>
      </w:pPr>
      <w:r w:rsidRPr="004D1008">
        <w:rPr>
          <w:rFonts w:cs="Times New Roman"/>
          <w:spacing w:val="-1"/>
          <w:sz w:val="24"/>
          <w:szCs w:val="24"/>
          <w:u w:val="thick" w:color="000000"/>
        </w:rPr>
        <w:t>Amendment</w:t>
      </w:r>
      <w:r w:rsidRPr="004D1008">
        <w:rPr>
          <w:rFonts w:cs="Times New Roman"/>
          <w:spacing w:val="-25"/>
          <w:sz w:val="24"/>
          <w:szCs w:val="24"/>
          <w:u w:val="thick" w:color="000000"/>
        </w:rPr>
        <w:t xml:space="preserve"> </w:t>
      </w:r>
      <w:r w:rsidRPr="004D1008">
        <w:rPr>
          <w:rFonts w:cs="Times New Roman"/>
          <w:sz w:val="24"/>
          <w:szCs w:val="24"/>
          <w:u w:val="thick" w:color="000000"/>
        </w:rPr>
        <w:t>History</w:t>
      </w:r>
    </w:p>
    <w:p w14:paraId="3818712D" w14:textId="482712A6" w:rsidR="00CB576B" w:rsidRPr="004D1008" w:rsidRDefault="00CA74DC" w:rsidP="004D1008">
      <w:pPr>
        <w:pStyle w:val="BodyText"/>
        <w:tabs>
          <w:tab w:val="left" w:pos="1560"/>
          <w:tab w:val="left" w:pos="6629"/>
        </w:tabs>
        <w:spacing w:before="48" w:line="343" w:lineRule="exact"/>
        <w:ind w:left="720"/>
        <w:rPr>
          <w:rFonts w:cs="Times New Roman"/>
          <w:sz w:val="24"/>
          <w:szCs w:val="24"/>
        </w:rPr>
      </w:pPr>
      <w:r w:rsidRPr="004D1008">
        <w:rPr>
          <w:rFonts w:cs="Times New Roman"/>
          <w:sz w:val="24"/>
          <w:szCs w:val="24"/>
        </w:rPr>
        <w:t>Governing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Document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of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the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Seattle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="005916B2">
        <w:rPr>
          <w:rFonts w:cs="Times New Roman"/>
          <w:spacing w:val="-10"/>
          <w:sz w:val="24"/>
          <w:szCs w:val="24"/>
        </w:rPr>
        <w:t>Kayaking</w:t>
      </w:r>
      <w:r w:rsidR="002F7E53" w:rsidRPr="004D1008">
        <w:rPr>
          <w:rFonts w:cs="Times New Roman"/>
          <w:spacing w:val="-10"/>
          <w:sz w:val="24"/>
          <w:szCs w:val="24"/>
        </w:rPr>
        <w:t xml:space="preserve"> </w:t>
      </w:r>
      <w:r w:rsidR="00AF5CAC" w:rsidRPr="004D1008">
        <w:rPr>
          <w:rFonts w:cs="Times New Roman"/>
          <w:sz w:val="24"/>
          <w:szCs w:val="24"/>
        </w:rPr>
        <w:t>Committee</w:t>
      </w:r>
      <w:r w:rsidR="006A1805" w:rsidRPr="004D1008">
        <w:rPr>
          <w:rFonts w:cs="Times New Roman"/>
          <w:sz w:val="24"/>
          <w:szCs w:val="24"/>
        </w:rPr>
        <w:t xml:space="preserve"> e</w:t>
      </w:r>
      <w:r w:rsidR="00AF5CAC" w:rsidRPr="004D1008">
        <w:rPr>
          <w:rFonts w:cs="Times New Roman"/>
          <w:sz w:val="24"/>
          <w:szCs w:val="24"/>
        </w:rPr>
        <w:t>nacted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z w:val="24"/>
          <w:szCs w:val="24"/>
        </w:rPr>
        <w:t>via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Pr="004D1008">
        <w:rPr>
          <w:rFonts w:cs="Times New Roman"/>
          <w:spacing w:val="-1"/>
          <w:sz w:val="24"/>
          <w:szCs w:val="24"/>
        </w:rPr>
        <w:t>Ballot</w:t>
      </w:r>
      <w:r w:rsidRPr="004D1008">
        <w:rPr>
          <w:rFonts w:cs="Times New Roman"/>
          <w:spacing w:val="-10"/>
          <w:sz w:val="24"/>
          <w:szCs w:val="24"/>
        </w:rPr>
        <w:t xml:space="preserve"> </w:t>
      </w:r>
      <w:r w:rsidR="002F7E53" w:rsidRPr="004D1008">
        <w:rPr>
          <w:rFonts w:cs="Times New Roman"/>
          <w:spacing w:val="-10"/>
          <w:sz w:val="24"/>
          <w:szCs w:val="24"/>
        </w:rPr>
        <w:t xml:space="preserve">on </w:t>
      </w:r>
      <w:del w:id="0" w:author="Jeannie Nahan" w:date="2020-06-01T22:50:00Z">
        <w:r w:rsidR="00AF5CAC" w:rsidRPr="004D1008" w:rsidDel="00554A8B">
          <w:rPr>
            <w:rFonts w:cs="Times New Roman"/>
            <w:spacing w:val="-1"/>
            <w:sz w:val="24"/>
            <w:szCs w:val="24"/>
          </w:rPr>
          <w:delText>XXX XXX</w:delText>
        </w:r>
      </w:del>
      <w:ins w:id="1" w:author="Jeannie Nahan" w:date="2020-06-01T22:50:00Z">
        <w:r w:rsidR="00554A8B">
          <w:rPr>
            <w:rFonts w:cs="Times New Roman"/>
            <w:spacing w:val="-1"/>
            <w:sz w:val="24"/>
            <w:szCs w:val="24"/>
          </w:rPr>
          <w:t>6/1/2020</w:t>
        </w:r>
      </w:ins>
      <w:bookmarkStart w:id="2" w:name="_GoBack"/>
      <w:bookmarkEnd w:id="2"/>
      <w:r w:rsidRPr="004D1008">
        <w:rPr>
          <w:rFonts w:cs="Times New Roman"/>
          <w:sz w:val="24"/>
          <w:szCs w:val="24"/>
        </w:rPr>
        <w:t>.</w:t>
      </w:r>
    </w:p>
    <w:sectPr w:rsidR="00CB576B" w:rsidRPr="004D1008" w:rsidSect="001D172D">
      <w:headerReference w:type="default" r:id="rId7"/>
      <w:footerReference w:type="even" r:id="rId8"/>
      <w:footerReference w:type="default" r:id="rId9"/>
      <w:pgSz w:w="12240" w:h="15840"/>
      <w:pgMar w:top="979" w:right="619" w:bottom="274" w:left="605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962C" w14:textId="77777777" w:rsidR="00AE4AC0" w:rsidRDefault="00AE4AC0">
      <w:r>
        <w:separator/>
      </w:r>
    </w:p>
  </w:endnote>
  <w:endnote w:type="continuationSeparator" w:id="0">
    <w:p w14:paraId="7D2BD494" w14:textId="77777777" w:rsidR="00AE4AC0" w:rsidRDefault="00AE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5E2C7" w14:textId="77777777" w:rsidR="005D42FA" w:rsidRDefault="005D42FA" w:rsidP="001D17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542F0" w14:textId="77777777" w:rsidR="005D42FA" w:rsidRDefault="005D42FA" w:rsidP="00102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3FCA" w14:textId="00DAFBD7" w:rsidR="005D42FA" w:rsidRPr="001D172D" w:rsidRDefault="005D42FA" w:rsidP="00497B93">
    <w:pPr>
      <w:tabs>
        <w:tab w:val="left" w:pos="3370"/>
        <w:tab w:val="right" w:pos="1065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40266" w14:textId="77777777" w:rsidR="00AE4AC0" w:rsidRDefault="00AE4AC0">
      <w:r>
        <w:separator/>
      </w:r>
    </w:p>
  </w:footnote>
  <w:footnote w:type="continuationSeparator" w:id="0">
    <w:p w14:paraId="49FC24B4" w14:textId="77777777" w:rsidR="00AE4AC0" w:rsidRDefault="00AE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E3FC" w14:textId="33C0C05B" w:rsidR="005D42FA" w:rsidRDefault="005D42FA" w:rsidP="00F463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7FDA105D" wp14:editId="4CFE25E8">
              <wp:simplePos x="0" y="0"/>
              <wp:positionH relativeFrom="page">
                <wp:posOffset>549696</wp:posOffset>
              </wp:positionH>
              <wp:positionV relativeFrom="page">
                <wp:posOffset>369989</wp:posOffset>
              </wp:positionV>
              <wp:extent cx="3409179" cy="163852"/>
              <wp:effectExtent l="0" t="0" r="127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179" cy="1638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6093" w14:textId="0BFD51BB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Activity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Charter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8A7E6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Seattle </w:t>
                          </w:r>
                          <w:r w:rsidR="0099610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Sea Kayaking </w:t>
                          </w:r>
                          <w:r w:rsidR="008A7E6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Committee </w:t>
                          </w:r>
                          <w:proofErr w:type="spellStart"/>
                          <w:r w:rsidR="008A7E6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NNN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SeattleSe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Seattle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FDA10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3pt;margin-top:29.15pt;width:268.45pt;height:12.9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" filled="f" stroked="f">
              <v:textbox inset="0,0,0,0">
                <w:txbxContent>
                  <w:p w14:paraId="59136093" w14:textId="0BFD51BB" w:rsidR="005D42FA" w:rsidRDefault="005D42F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Activity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Charter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– </w:t>
                    </w:r>
                    <w:r w:rsidR="008A7E6F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Seattle </w:t>
                    </w:r>
                    <w:r w:rsidR="0099610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Sea Kayaking </w:t>
                    </w:r>
                    <w:r w:rsidR="008A7E6F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Committee </w:t>
                    </w:r>
                    <w:proofErr w:type="spellStart"/>
                    <w:r w:rsidR="008A7E6F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NNN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SeattleSe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Seattle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92" behindDoc="1" locked="0" layoutInCell="1" allowOverlap="1" wp14:anchorId="4592C69A" wp14:editId="3BD33AB0">
              <wp:simplePos x="0" y="0"/>
              <wp:positionH relativeFrom="page">
                <wp:posOffset>5017135</wp:posOffset>
              </wp:positionH>
              <wp:positionV relativeFrom="page">
                <wp:posOffset>368300</wp:posOffset>
              </wp:positionV>
              <wp:extent cx="935355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DCF3" w14:textId="2EBF999A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6908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811238">
                            <w:rPr>
                              <w:rFonts w:ascii="Times New Roman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592C69A" id="Text Box 2" o:spid="_x0000_s1027" type="#_x0000_t202" style="position:absolute;margin-left:395.05pt;margin-top:29pt;width:73.65pt;height:14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PU6wEAALwDAAAOAAAAZHJzL2Uyb0RvYy54bWysU9tu2zAMfR+wfxD0vthJkbUz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" filled="f" stroked="f">
              <v:textbox inset="0,0,0,0">
                <w:txbxContent>
                  <w:p w14:paraId="01EADCF3" w14:textId="2EBF999A" w:rsidR="005D42FA" w:rsidRDefault="005D42F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6908">
                      <w:rPr>
                        <w:rFonts w:ascii="Times New Roman"/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 w:rsidR="00811238">
                      <w:rPr>
                        <w:rFonts w:ascii="Times New Roman"/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B4651B" w14:textId="2F148023" w:rsidR="005D42FA" w:rsidRDefault="005D42FA" w:rsidP="00F4633B">
    <w:pPr>
      <w:spacing w:line="14" w:lineRule="auto"/>
      <w:rPr>
        <w:sz w:val="20"/>
        <w:szCs w:val="20"/>
      </w:rPr>
    </w:pPr>
  </w:p>
  <w:p w14:paraId="6D69D144" w14:textId="04A0218E" w:rsidR="005D42FA" w:rsidRDefault="005D42FA" w:rsidP="00F463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216" behindDoc="1" locked="0" layoutInCell="1" allowOverlap="1" wp14:anchorId="03EB3305" wp14:editId="5FF7596B">
              <wp:simplePos x="0" y="0"/>
              <wp:positionH relativeFrom="page">
                <wp:posOffset>6248399</wp:posOffset>
              </wp:positionH>
              <wp:positionV relativeFrom="page">
                <wp:posOffset>390524</wp:posOffset>
              </wp:positionV>
              <wp:extent cx="1152525" cy="5238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A5BEF" w14:textId="6C77A59E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Rev: </w:t>
                          </w:r>
                          <w:r w:rsidR="001E2C52">
                            <w:rPr>
                              <w:rFonts w:ascii="Times New Roman"/>
                              <w:b/>
                              <w:sz w:val="24"/>
                            </w:rPr>
                            <w:t>05</w:t>
                          </w:r>
                          <w:r w:rsidR="00EF4369">
                            <w:rPr>
                              <w:rFonts w:ascii="Times New Roman"/>
                              <w:b/>
                              <w:sz w:val="24"/>
                            </w:rPr>
                            <w:t>/2020</w:t>
                          </w:r>
                        </w:p>
                        <w:p w14:paraId="1B4B269C" w14:textId="418BDAB7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14:paraId="2D527F11" w14:textId="456206E0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14:paraId="5CAE86B5" w14:textId="77777777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14:paraId="655C6BC5" w14:textId="77777777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14:paraId="6B6B0A5B" w14:textId="77777777" w:rsidR="005D42FA" w:rsidRDefault="005D42F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3EB3305" id="Text Box 1" o:spid="_x0000_s1028" type="#_x0000_t202" style="position:absolute;margin-left:492pt;margin-top:30.75pt;width:90.75pt;height:41.2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" filled="f" stroked="f">
              <v:textbox inset="0,0,0,0">
                <w:txbxContent>
                  <w:p w14:paraId="50BA5BEF" w14:textId="6C77A59E" w:rsidR="005D42FA" w:rsidRDefault="005D42FA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Rev: </w:t>
                    </w:r>
                    <w:r w:rsidR="001E2C52">
                      <w:rPr>
                        <w:rFonts w:ascii="Times New Roman"/>
                        <w:b/>
                        <w:sz w:val="24"/>
                      </w:rPr>
                      <w:t>0</w:t>
                    </w:r>
                    <w:r w:rsidR="001E2C52">
                      <w:rPr>
                        <w:rFonts w:ascii="Times New Roman"/>
                        <w:b/>
                        <w:sz w:val="24"/>
                      </w:rPr>
                      <w:t>5</w:t>
                    </w:r>
                    <w:r w:rsidR="00EF4369">
                      <w:rPr>
                        <w:rFonts w:ascii="Times New Roman"/>
                        <w:b/>
                        <w:sz w:val="24"/>
                      </w:rPr>
                      <w:t>/2020</w:t>
                    </w:r>
                  </w:p>
                  <w:p w14:paraId="1B4B269C" w14:textId="418BDAB7" w:rsidR="005D42FA" w:rsidRDefault="005D42FA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</w:p>
                  <w:p w14:paraId="2D527F11" w14:textId="456206E0" w:rsidR="005D42FA" w:rsidRDefault="005D42FA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</w:p>
                  <w:p w14:paraId="5CAE86B5" w14:textId="77777777" w:rsidR="005D42FA" w:rsidRDefault="005D42FA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</w:p>
                  <w:p w14:paraId="655C6BC5" w14:textId="77777777" w:rsidR="005D42FA" w:rsidRDefault="005D42FA">
                    <w:pPr>
                      <w:spacing w:line="265" w:lineRule="exact"/>
                      <w:ind w:left="20"/>
                      <w:rPr>
                        <w:rFonts w:ascii="Times New Roman"/>
                        <w:b/>
                        <w:spacing w:val="-1"/>
                        <w:sz w:val="24"/>
                      </w:rPr>
                    </w:pPr>
                  </w:p>
                  <w:p w14:paraId="6B6B0A5B" w14:textId="77777777" w:rsidR="005D42FA" w:rsidRDefault="005D42F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07240" behindDoc="0" locked="0" layoutInCell="1" allowOverlap="1" wp14:anchorId="4A5880C1" wp14:editId="45A98DD5">
              <wp:simplePos x="0" y="0"/>
              <wp:positionH relativeFrom="column">
                <wp:posOffset>171450</wp:posOffset>
              </wp:positionH>
              <wp:positionV relativeFrom="paragraph">
                <wp:posOffset>168910</wp:posOffset>
              </wp:positionV>
              <wp:extent cx="6677025" cy="0"/>
              <wp:effectExtent l="0" t="0" r="2857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DC4F359" id="Straight Connector 32" o:spid="_x0000_s1026" style="position:absolute;z-index:503307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3.3pt" to="539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0auAEAALkDAAAOAAAAZHJzL2Uyb0RvYy54bWysU02PEzEMvSPxH6Lc6UyL6K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683"/>
    <w:multiLevelType w:val="multilevel"/>
    <w:tmpl w:val="3CB2E484"/>
    <w:lvl w:ilvl="0">
      <w:start w:val="5"/>
      <w:numFmt w:val="decimal"/>
      <w:lvlText w:val="%1"/>
      <w:lvlJc w:val="left"/>
      <w:pPr>
        <w:ind w:left="192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7" w:hanging="360"/>
      </w:pPr>
      <w:rPr>
        <w:rFonts w:hint="default"/>
      </w:rPr>
    </w:lvl>
  </w:abstractNum>
  <w:abstractNum w:abstractNumId="1" w15:restartNumberingAfterBreak="0">
    <w:nsid w:val="0E7C4C9A"/>
    <w:multiLevelType w:val="multilevel"/>
    <w:tmpl w:val="2D30E434"/>
    <w:lvl w:ilvl="0">
      <w:start w:val="9"/>
      <w:numFmt w:val="decimal"/>
      <w:lvlText w:val="%1"/>
      <w:lvlJc w:val="left"/>
      <w:pPr>
        <w:ind w:left="192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72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638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4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8" w:hanging="721"/>
      </w:pPr>
      <w:rPr>
        <w:rFonts w:hint="default"/>
      </w:rPr>
    </w:lvl>
  </w:abstractNum>
  <w:abstractNum w:abstractNumId="2" w15:restartNumberingAfterBreak="0">
    <w:nsid w:val="0F781E52"/>
    <w:multiLevelType w:val="multilevel"/>
    <w:tmpl w:val="443E5680"/>
    <w:lvl w:ilvl="0">
      <w:start w:val="5"/>
      <w:numFmt w:val="decimal"/>
      <w:lvlText w:val="%1"/>
      <w:lvlJc w:val="left"/>
      <w:pPr>
        <w:ind w:left="12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5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2100" w:hanging="541"/>
      </w:pPr>
      <w:rPr>
        <w:rFonts w:ascii="Symbol" w:eastAsia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08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7" w:hanging="541"/>
      </w:pPr>
      <w:rPr>
        <w:rFonts w:hint="default"/>
      </w:rPr>
    </w:lvl>
  </w:abstractNum>
  <w:abstractNum w:abstractNumId="3" w15:restartNumberingAfterBreak="0">
    <w:nsid w:val="155A47E0"/>
    <w:multiLevelType w:val="multilevel"/>
    <w:tmpl w:val="2870C082"/>
    <w:lvl w:ilvl="0">
      <w:start w:val="1"/>
      <w:numFmt w:val="bullet"/>
      <w:lvlText w:val=""/>
      <w:lvlJc w:val="left"/>
      <w:pPr>
        <w:ind w:left="2161" w:hanging="721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2161" w:hanging="72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1" w:hanging="721"/>
      </w:pPr>
      <w:rPr>
        <w:rFonts w:ascii="Symbol" w:hAnsi="Symbol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8" w:hanging="360"/>
      </w:pPr>
      <w:rPr>
        <w:rFonts w:hint="default"/>
      </w:rPr>
    </w:lvl>
  </w:abstractNum>
  <w:abstractNum w:abstractNumId="4" w15:restartNumberingAfterBreak="0">
    <w:nsid w:val="1967302B"/>
    <w:multiLevelType w:val="multilevel"/>
    <w:tmpl w:val="439632C4"/>
    <w:lvl w:ilvl="0">
      <w:start w:val="5"/>
      <w:numFmt w:val="decimal"/>
      <w:lvlText w:val="%1"/>
      <w:lvlJc w:val="left"/>
      <w:pPr>
        <w:ind w:left="192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72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20" w:hanging="721"/>
      </w:pPr>
      <w:rPr>
        <w:rFonts w:ascii="Symbol" w:hAnsi="Symbol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7" w:hanging="360"/>
      </w:pPr>
      <w:rPr>
        <w:rFonts w:hint="default"/>
      </w:rPr>
    </w:lvl>
  </w:abstractNum>
  <w:abstractNum w:abstractNumId="5" w15:restartNumberingAfterBreak="0">
    <w:nsid w:val="324C4F55"/>
    <w:multiLevelType w:val="multilevel"/>
    <w:tmpl w:val="E034C596"/>
    <w:lvl w:ilvl="0">
      <w:start w:val="6"/>
      <w:numFmt w:val="decimal"/>
      <w:lvlText w:val="%1"/>
      <w:lvlJc w:val="left"/>
      <w:pPr>
        <w:ind w:left="675" w:hanging="55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5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621" w:hanging="72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6" w15:restartNumberingAfterBreak="0">
    <w:nsid w:val="3CAA010F"/>
    <w:multiLevelType w:val="multilevel"/>
    <w:tmpl w:val="439632C4"/>
    <w:lvl w:ilvl="0">
      <w:start w:val="5"/>
      <w:numFmt w:val="decimal"/>
      <w:lvlText w:val="%1"/>
      <w:lvlJc w:val="left"/>
      <w:pPr>
        <w:ind w:left="1920" w:hanging="7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20" w:hanging="72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20" w:hanging="721"/>
      </w:pPr>
      <w:rPr>
        <w:rFonts w:ascii="Symbol" w:hAnsi="Symbol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7" w:hanging="360"/>
      </w:pPr>
      <w:rPr>
        <w:rFonts w:hint="default"/>
      </w:rPr>
    </w:lvl>
  </w:abstractNum>
  <w:abstractNum w:abstractNumId="7" w15:restartNumberingAfterBreak="0">
    <w:nsid w:val="3D8301AB"/>
    <w:multiLevelType w:val="multilevel"/>
    <w:tmpl w:val="B4CEBA94"/>
    <w:lvl w:ilvl="0">
      <w:start w:val="1"/>
      <w:numFmt w:val="decimal"/>
      <w:lvlText w:val="%1"/>
      <w:lvlJc w:val="left"/>
      <w:pPr>
        <w:ind w:left="660" w:hanging="5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200" w:hanging="54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1920" w:hanging="361"/>
      </w:pPr>
      <w:rPr>
        <w:rFonts w:ascii="Symbol" w:eastAsia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0" w:hanging="361"/>
      </w:pPr>
      <w:rPr>
        <w:rFonts w:hint="default"/>
      </w:rPr>
    </w:lvl>
  </w:abstractNum>
  <w:abstractNum w:abstractNumId="8" w15:restartNumberingAfterBreak="0">
    <w:nsid w:val="4BEA14EF"/>
    <w:multiLevelType w:val="hybridMultilevel"/>
    <w:tmpl w:val="B8820B7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8DB4C9F"/>
    <w:multiLevelType w:val="hybridMultilevel"/>
    <w:tmpl w:val="45565A96"/>
    <w:lvl w:ilvl="0" w:tplc="7F4C0EE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13C4C702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2" w:tplc="19D8D49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8B3A934A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1358977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F4F03A4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 w:tplc="F89ACDE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AF0A9A5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  <w:lvl w:ilvl="8" w:tplc="CA78DA10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nie Nahan">
    <w15:presenceInfo w15:providerId="AD" w15:userId="S::Jean.A.Nahan@kp.org::8ab20b95-c841-4d4e-8cdd-756e65c5b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A5"/>
    <w:rsid w:val="00002F4E"/>
    <w:rsid w:val="00003927"/>
    <w:rsid w:val="00004421"/>
    <w:rsid w:val="0001425B"/>
    <w:rsid w:val="00023A87"/>
    <w:rsid w:val="0003085F"/>
    <w:rsid w:val="00040BBF"/>
    <w:rsid w:val="00047D48"/>
    <w:rsid w:val="000544AE"/>
    <w:rsid w:val="00055606"/>
    <w:rsid w:val="0006518A"/>
    <w:rsid w:val="000654B4"/>
    <w:rsid w:val="00067FA8"/>
    <w:rsid w:val="00084994"/>
    <w:rsid w:val="00084A61"/>
    <w:rsid w:val="00086C7B"/>
    <w:rsid w:val="000922EC"/>
    <w:rsid w:val="000D5CC6"/>
    <w:rsid w:val="000E079E"/>
    <w:rsid w:val="000E197C"/>
    <w:rsid w:val="000F5EE6"/>
    <w:rsid w:val="00101DCB"/>
    <w:rsid w:val="00102B16"/>
    <w:rsid w:val="00114D06"/>
    <w:rsid w:val="00117902"/>
    <w:rsid w:val="0012179F"/>
    <w:rsid w:val="00121845"/>
    <w:rsid w:val="0013678D"/>
    <w:rsid w:val="00143139"/>
    <w:rsid w:val="00154E32"/>
    <w:rsid w:val="00161975"/>
    <w:rsid w:val="00167283"/>
    <w:rsid w:val="00173E49"/>
    <w:rsid w:val="00192550"/>
    <w:rsid w:val="001A188A"/>
    <w:rsid w:val="001A6B54"/>
    <w:rsid w:val="001C0DDA"/>
    <w:rsid w:val="001C0E02"/>
    <w:rsid w:val="001D1513"/>
    <w:rsid w:val="001D172D"/>
    <w:rsid w:val="001D38B7"/>
    <w:rsid w:val="001E2C52"/>
    <w:rsid w:val="001F3A45"/>
    <w:rsid w:val="001F3D0C"/>
    <w:rsid w:val="002018A9"/>
    <w:rsid w:val="002046F7"/>
    <w:rsid w:val="00211E40"/>
    <w:rsid w:val="00222623"/>
    <w:rsid w:val="002242BE"/>
    <w:rsid w:val="002343CB"/>
    <w:rsid w:val="002442D2"/>
    <w:rsid w:val="00277CA2"/>
    <w:rsid w:val="00284B37"/>
    <w:rsid w:val="00285D4F"/>
    <w:rsid w:val="00296FF8"/>
    <w:rsid w:val="002A2777"/>
    <w:rsid w:val="002B2875"/>
    <w:rsid w:val="002B47C5"/>
    <w:rsid w:val="002C4AE7"/>
    <w:rsid w:val="002D065C"/>
    <w:rsid w:val="002D1C3E"/>
    <w:rsid w:val="002E115A"/>
    <w:rsid w:val="002E3416"/>
    <w:rsid w:val="002E64B6"/>
    <w:rsid w:val="002F210F"/>
    <w:rsid w:val="002F7E53"/>
    <w:rsid w:val="00306FDF"/>
    <w:rsid w:val="00313DB8"/>
    <w:rsid w:val="00316720"/>
    <w:rsid w:val="00316856"/>
    <w:rsid w:val="003338B2"/>
    <w:rsid w:val="00335673"/>
    <w:rsid w:val="00340F2E"/>
    <w:rsid w:val="00343A53"/>
    <w:rsid w:val="00345D73"/>
    <w:rsid w:val="00373EE5"/>
    <w:rsid w:val="00380EA8"/>
    <w:rsid w:val="00381F93"/>
    <w:rsid w:val="00392F3E"/>
    <w:rsid w:val="003938C1"/>
    <w:rsid w:val="003A38AA"/>
    <w:rsid w:val="003B22CC"/>
    <w:rsid w:val="003C48BF"/>
    <w:rsid w:val="003C59FE"/>
    <w:rsid w:val="003D0FAD"/>
    <w:rsid w:val="003D2866"/>
    <w:rsid w:val="003D7A31"/>
    <w:rsid w:val="003E58B7"/>
    <w:rsid w:val="003F4F53"/>
    <w:rsid w:val="003F57C0"/>
    <w:rsid w:val="004004CB"/>
    <w:rsid w:val="0040278A"/>
    <w:rsid w:val="00404D22"/>
    <w:rsid w:val="00411E64"/>
    <w:rsid w:val="00422C3F"/>
    <w:rsid w:val="00423185"/>
    <w:rsid w:val="0042463C"/>
    <w:rsid w:val="00430FA4"/>
    <w:rsid w:val="004369E5"/>
    <w:rsid w:val="00442B29"/>
    <w:rsid w:val="00452585"/>
    <w:rsid w:val="0045296E"/>
    <w:rsid w:val="004574BE"/>
    <w:rsid w:val="0046412B"/>
    <w:rsid w:val="0046553B"/>
    <w:rsid w:val="004661F6"/>
    <w:rsid w:val="00466532"/>
    <w:rsid w:val="00470128"/>
    <w:rsid w:val="00470185"/>
    <w:rsid w:val="00471AC3"/>
    <w:rsid w:val="00473065"/>
    <w:rsid w:val="004809FE"/>
    <w:rsid w:val="00481A66"/>
    <w:rsid w:val="004858B6"/>
    <w:rsid w:val="00497B93"/>
    <w:rsid w:val="00497C51"/>
    <w:rsid w:val="004A747A"/>
    <w:rsid w:val="004D1008"/>
    <w:rsid w:val="004D1199"/>
    <w:rsid w:val="004E1ED3"/>
    <w:rsid w:val="004E5DD6"/>
    <w:rsid w:val="004E6BBA"/>
    <w:rsid w:val="004F67D6"/>
    <w:rsid w:val="00501426"/>
    <w:rsid w:val="00516690"/>
    <w:rsid w:val="00522ED1"/>
    <w:rsid w:val="00542393"/>
    <w:rsid w:val="00554A8B"/>
    <w:rsid w:val="00561258"/>
    <w:rsid w:val="00571F95"/>
    <w:rsid w:val="00576321"/>
    <w:rsid w:val="00587ED0"/>
    <w:rsid w:val="005916B2"/>
    <w:rsid w:val="00591D69"/>
    <w:rsid w:val="00596EA6"/>
    <w:rsid w:val="00597122"/>
    <w:rsid w:val="005A1F8A"/>
    <w:rsid w:val="005A31D2"/>
    <w:rsid w:val="005A4700"/>
    <w:rsid w:val="005A5289"/>
    <w:rsid w:val="005C5A2E"/>
    <w:rsid w:val="005D42FA"/>
    <w:rsid w:val="005F28C1"/>
    <w:rsid w:val="00613115"/>
    <w:rsid w:val="00617909"/>
    <w:rsid w:val="00623B9A"/>
    <w:rsid w:val="0062440A"/>
    <w:rsid w:val="0063526B"/>
    <w:rsid w:val="00643FE3"/>
    <w:rsid w:val="006455E9"/>
    <w:rsid w:val="0064727A"/>
    <w:rsid w:val="00661C45"/>
    <w:rsid w:val="006651C0"/>
    <w:rsid w:val="00677410"/>
    <w:rsid w:val="00680FBF"/>
    <w:rsid w:val="00695B49"/>
    <w:rsid w:val="00697E4E"/>
    <w:rsid w:val="006A14CE"/>
    <w:rsid w:val="006A1805"/>
    <w:rsid w:val="006A4621"/>
    <w:rsid w:val="006A653A"/>
    <w:rsid w:val="006B0A5B"/>
    <w:rsid w:val="006B2C9E"/>
    <w:rsid w:val="006B5B43"/>
    <w:rsid w:val="006B645A"/>
    <w:rsid w:val="006E7592"/>
    <w:rsid w:val="006E78F1"/>
    <w:rsid w:val="006F354E"/>
    <w:rsid w:val="0071531A"/>
    <w:rsid w:val="00715F7A"/>
    <w:rsid w:val="007203EA"/>
    <w:rsid w:val="00720F74"/>
    <w:rsid w:val="00725DAF"/>
    <w:rsid w:val="00727C94"/>
    <w:rsid w:val="00731DA2"/>
    <w:rsid w:val="0073435E"/>
    <w:rsid w:val="00737860"/>
    <w:rsid w:val="00740BA9"/>
    <w:rsid w:val="00742748"/>
    <w:rsid w:val="00743AEE"/>
    <w:rsid w:val="00745BE2"/>
    <w:rsid w:val="00751D36"/>
    <w:rsid w:val="00751EB4"/>
    <w:rsid w:val="00761783"/>
    <w:rsid w:val="00761CD3"/>
    <w:rsid w:val="00772747"/>
    <w:rsid w:val="007748DB"/>
    <w:rsid w:val="00776ABD"/>
    <w:rsid w:val="0078790A"/>
    <w:rsid w:val="0079577F"/>
    <w:rsid w:val="007A4F89"/>
    <w:rsid w:val="007A77D7"/>
    <w:rsid w:val="007B3560"/>
    <w:rsid w:val="007C52CD"/>
    <w:rsid w:val="007D7235"/>
    <w:rsid w:val="007F194D"/>
    <w:rsid w:val="007F206A"/>
    <w:rsid w:val="007F3D54"/>
    <w:rsid w:val="007F7A77"/>
    <w:rsid w:val="00800B0F"/>
    <w:rsid w:val="00811238"/>
    <w:rsid w:val="0081674B"/>
    <w:rsid w:val="00822C91"/>
    <w:rsid w:val="0082439C"/>
    <w:rsid w:val="0082539D"/>
    <w:rsid w:val="0082564C"/>
    <w:rsid w:val="00840C19"/>
    <w:rsid w:val="0085404A"/>
    <w:rsid w:val="00855F9B"/>
    <w:rsid w:val="00857986"/>
    <w:rsid w:val="00864872"/>
    <w:rsid w:val="00865D2D"/>
    <w:rsid w:val="00871D89"/>
    <w:rsid w:val="00881634"/>
    <w:rsid w:val="008867D9"/>
    <w:rsid w:val="00886B1F"/>
    <w:rsid w:val="008A3A7D"/>
    <w:rsid w:val="008A5D0B"/>
    <w:rsid w:val="008A7E6F"/>
    <w:rsid w:val="008C54B0"/>
    <w:rsid w:val="008D2011"/>
    <w:rsid w:val="008D5979"/>
    <w:rsid w:val="008E03B2"/>
    <w:rsid w:val="008E1BBB"/>
    <w:rsid w:val="008E3E05"/>
    <w:rsid w:val="008F0C12"/>
    <w:rsid w:val="009039B9"/>
    <w:rsid w:val="00904C7A"/>
    <w:rsid w:val="00905E3A"/>
    <w:rsid w:val="009076C5"/>
    <w:rsid w:val="009314D4"/>
    <w:rsid w:val="00932484"/>
    <w:rsid w:val="009405F6"/>
    <w:rsid w:val="009411F2"/>
    <w:rsid w:val="00970985"/>
    <w:rsid w:val="00976321"/>
    <w:rsid w:val="009815FA"/>
    <w:rsid w:val="009933BA"/>
    <w:rsid w:val="0099365A"/>
    <w:rsid w:val="00996100"/>
    <w:rsid w:val="009A1300"/>
    <w:rsid w:val="009B053D"/>
    <w:rsid w:val="009B0E0B"/>
    <w:rsid w:val="009B3B44"/>
    <w:rsid w:val="009B49A8"/>
    <w:rsid w:val="009C09DC"/>
    <w:rsid w:val="009C24DE"/>
    <w:rsid w:val="009C630F"/>
    <w:rsid w:val="009D1500"/>
    <w:rsid w:val="009D6CA2"/>
    <w:rsid w:val="009E409C"/>
    <w:rsid w:val="009E5EE1"/>
    <w:rsid w:val="009F0550"/>
    <w:rsid w:val="009F2DF7"/>
    <w:rsid w:val="009F3EBB"/>
    <w:rsid w:val="009F68CB"/>
    <w:rsid w:val="00A2342C"/>
    <w:rsid w:val="00A23701"/>
    <w:rsid w:val="00A2564C"/>
    <w:rsid w:val="00A275FA"/>
    <w:rsid w:val="00A31820"/>
    <w:rsid w:val="00A40552"/>
    <w:rsid w:val="00A5571A"/>
    <w:rsid w:val="00A650C5"/>
    <w:rsid w:val="00A857A1"/>
    <w:rsid w:val="00AA16DC"/>
    <w:rsid w:val="00AA45A2"/>
    <w:rsid w:val="00AA4CB7"/>
    <w:rsid w:val="00AB6FEB"/>
    <w:rsid w:val="00AD0C08"/>
    <w:rsid w:val="00AD36C8"/>
    <w:rsid w:val="00AD62A4"/>
    <w:rsid w:val="00AE073B"/>
    <w:rsid w:val="00AE1B3C"/>
    <w:rsid w:val="00AE3C61"/>
    <w:rsid w:val="00AE4AC0"/>
    <w:rsid w:val="00AF3D32"/>
    <w:rsid w:val="00AF5CAC"/>
    <w:rsid w:val="00AF5EAD"/>
    <w:rsid w:val="00AF7FBE"/>
    <w:rsid w:val="00B036AC"/>
    <w:rsid w:val="00B2557E"/>
    <w:rsid w:val="00B270A7"/>
    <w:rsid w:val="00B4566A"/>
    <w:rsid w:val="00B53968"/>
    <w:rsid w:val="00B56DA5"/>
    <w:rsid w:val="00B64202"/>
    <w:rsid w:val="00B66FB9"/>
    <w:rsid w:val="00B72ADA"/>
    <w:rsid w:val="00B76265"/>
    <w:rsid w:val="00B77557"/>
    <w:rsid w:val="00B83071"/>
    <w:rsid w:val="00B91563"/>
    <w:rsid w:val="00B96646"/>
    <w:rsid w:val="00BA3AFA"/>
    <w:rsid w:val="00BA7540"/>
    <w:rsid w:val="00BC54D3"/>
    <w:rsid w:val="00BC5CE2"/>
    <w:rsid w:val="00BC61C7"/>
    <w:rsid w:val="00BD29C6"/>
    <w:rsid w:val="00BD6D89"/>
    <w:rsid w:val="00BD7567"/>
    <w:rsid w:val="00BE0665"/>
    <w:rsid w:val="00BE0F75"/>
    <w:rsid w:val="00BF1630"/>
    <w:rsid w:val="00C002A9"/>
    <w:rsid w:val="00C06637"/>
    <w:rsid w:val="00C10049"/>
    <w:rsid w:val="00C217D6"/>
    <w:rsid w:val="00C24F11"/>
    <w:rsid w:val="00C2598F"/>
    <w:rsid w:val="00C32DEF"/>
    <w:rsid w:val="00C338EE"/>
    <w:rsid w:val="00C418A6"/>
    <w:rsid w:val="00C63F00"/>
    <w:rsid w:val="00C65835"/>
    <w:rsid w:val="00C802C0"/>
    <w:rsid w:val="00C87E17"/>
    <w:rsid w:val="00C91BC6"/>
    <w:rsid w:val="00C93AFF"/>
    <w:rsid w:val="00CA11DA"/>
    <w:rsid w:val="00CA74DC"/>
    <w:rsid w:val="00CB576B"/>
    <w:rsid w:val="00CE10A9"/>
    <w:rsid w:val="00CE299F"/>
    <w:rsid w:val="00CF01A2"/>
    <w:rsid w:val="00CF7538"/>
    <w:rsid w:val="00D0686F"/>
    <w:rsid w:val="00D22C07"/>
    <w:rsid w:val="00D2431A"/>
    <w:rsid w:val="00D24AC2"/>
    <w:rsid w:val="00D309C6"/>
    <w:rsid w:val="00D34F8B"/>
    <w:rsid w:val="00D35B5A"/>
    <w:rsid w:val="00D45A9C"/>
    <w:rsid w:val="00D54106"/>
    <w:rsid w:val="00D61770"/>
    <w:rsid w:val="00D70C1C"/>
    <w:rsid w:val="00D731AA"/>
    <w:rsid w:val="00D76EB9"/>
    <w:rsid w:val="00D8253E"/>
    <w:rsid w:val="00D8420F"/>
    <w:rsid w:val="00D862F4"/>
    <w:rsid w:val="00D876CC"/>
    <w:rsid w:val="00D90508"/>
    <w:rsid w:val="00D91B13"/>
    <w:rsid w:val="00D9343F"/>
    <w:rsid w:val="00D958B9"/>
    <w:rsid w:val="00DA15C4"/>
    <w:rsid w:val="00DA28AD"/>
    <w:rsid w:val="00DA4948"/>
    <w:rsid w:val="00DA662C"/>
    <w:rsid w:val="00DA6908"/>
    <w:rsid w:val="00DC7B40"/>
    <w:rsid w:val="00DD170C"/>
    <w:rsid w:val="00DD1A7A"/>
    <w:rsid w:val="00DD52D5"/>
    <w:rsid w:val="00DD5524"/>
    <w:rsid w:val="00DD735B"/>
    <w:rsid w:val="00DE0677"/>
    <w:rsid w:val="00DE635B"/>
    <w:rsid w:val="00DF1F96"/>
    <w:rsid w:val="00E148CA"/>
    <w:rsid w:val="00E15167"/>
    <w:rsid w:val="00E220F2"/>
    <w:rsid w:val="00E2711C"/>
    <w:rsid w:val="00E3440C"/>
    <w:rsid w:val="00E36919"/>
    <w:rsid w:val="00E4042F"/>
    <w:rsid w:val="00E6019E"/>
    <w:rsid w:val="00E66F4F"/>
    <w:rsid w:val="00E71AD7"/>
    <w:rsid w:val="00E7742B"/>
    <w:rsid w:val="00E9180D"/>
    <w:rsid w:val="00E95C09"/>
    <w:rsid w:val="00EA0B88"/>
    <w:rsid w:val="00EA561A"/>
    <w:rsid w:val="00EA6CC1"/>
    <w:rsid w:val="00EB06C1"/>
    <w:rsid w:val="00EB60BB"/>
    <w:rsid w:val="00EC6AA5"/>
    <w:rsid w:val="00EC7F90"/>
    <w:rsid w:val="00ED05A9"/>
    <w:rsid w:val="00ED355C"/>
    <w:rsid w:val="00ED6F08"/>
    <w:rsid w:val="00ED769C"/>
    <w:rsid w:val="00EF4369"/>
    <w:rsid w:val="00EF6955"/>
    <w:rsid w:val="00F04602"/>
    <w:rsid w:val="00F0578F"/>
    <w:rsid w:val="00F10718"/>
    <w:rsid w:val="00F13B84"/>
    <w:rsid w:val="00F161E6"/>
    <w:rsid w:val="00F35DD1"/>
    <w:rsid w:val="00F4633B"/>
    <w:rsid w:val="00F46568"/>
    <w:rsid w:val="00F56BCD"/>
    <w:rsid w:val="00F71B9A"/>
    <w:rsid w:val="00F80B75"/>
    <w:rsid w:val="00F812A5"/>
    <w:rsid w:val="00F8346A"/>
    <w:rsid w:val="00F8506C"/>
    <w:rsid w:val="00F9251F"/>
    <w:rsid w:val="00FA6EC1"/>
    <w:rsid w:val="00FC1D00"/>
    <w:rsid w:val="00FC4DCC"/>
    <w:rsid w:val="00FD0799"/>
    <w:rsid w:val="00FD2CC1"/>
    <w:rsid w:val="00FE1A6B"/>
    <w:rsid w:val="00FF30F1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024304"/>
  <w15:docId w15:val="{43CCB136-9E8D-4A02-84EC-7A85A4D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BodyText"/>
    <w:uiPriority w:val="1"/>
    <w:qFormat/>
    <w:rsid w:val="00D45A9C"/>
    <w:pPr>
      <w:keepNext/>
      <w:widowControl/>
      <w:ind w:left="1209" w:hanging="5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10"/>
  </w:style>
  <w:style w:type="paragraph" w:styleId="Footer">
    <w:name w:val="footer"/>
    <w:basedOn w:val="Normal"/>
    <w:link w:val="FooterChar"/>
    <w:uiPriority w:val="99"/>
    <w:unhideWhenUsed/>
    <w:rsid w:val="00677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410"/>
  </w:style>
  <w:style w:type="character" w:styleId="CommentReference">
    <w:name w:val="annotation reference"/>
    <w:basedOn w:val="DefaultParagraphFont"/>
    <w:uiPriority w:val="99"/>
    <w:semiHidden/>
    <w:unhideWhenUsed/>
    <w:rsid w:val="0066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4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Seattle Branch shall be governed by an Executive Committee</vt:lpstr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Seattle Branch shall be governed by an Executive Committee</dc:title>
  <dc:creator>T</dc:creator>
  <cp:lastModifiedBy>Jeannie Nahan</cp:lastModifiedBy>
  <cp:revision>3</cp:revision>
  <cp:lastPrinted>2020-05-02T23:06:00Z</cp:lastPrinted>
  <dcterms:created xsi:type="dcterms:W3CDTF">2020-06-02T02:16:00Z</dcterms:created>
  <dcterms:modified xsi:type="dcterms:W3CDTF">2020-06-02T05:50:00Z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2011-11-21T00:00:00Z</vt:filetime>
  </property>
  <property fmtid="{D5CDD505-2E9C-101B-9397-08002B2CF9AE}" pid="3" name="LastSaved">
    <vt:filetime>2016-06-16T00:00:00Z</vt:filetime>
  </property>
</Properties>
</file>